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10EBF" w14:textId="77777777" w:rsidR="00556E44" w:rsidRDefault="00A67A5D" w:rsidP="3B88263E">
      <w:pPr>
        <w:pStyle w:val="CoverLogo"/>
      </w:pPr>
      <w:bookmarkStart w:id="0" w:name="_GoBack"/>
      <w:bookmarkEnd w:id="0"/>
      <w:r>
        <w:rPr>
          <w:noProof/>
        </w:rPr>
        <mc:AlternateContent>
          <mc:Choice Requires="wpg">
            <w:drawing>
              <wp:anchor distT="0" distB="0" distL="114300" distR="114300" simplePos="0" relativeHeight="251658240" behindDoc="0" locked="0" layoutInCell="1" allowOverlap="1" wp14:anchorId="51C10FB1" wp14:editId="51C10FB2">
                <wp:simplePos x="0" y="0"/>
                <wp:positionH relativeFrom="column">
                  <wp:posOffset>2520315</wp:posOffset>
                </wp:positionH>
                <wp:positionV relativeFrom="paragraph">
                  <wp:posOffset>-477520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6F5E5" id="Group 2" o:spid="_x0000_s1026" style="position:absolute;margin-left:198.45pt;margin-top:-37.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51C10EC0" w14:textId="77777777" w:rsidR="00556E44" w:rsidRDefault="00556E44" w:rsidP="3B88263E"/>
    <w:p w14:paraId="51C10EC1" w14:textId="77777777" w:rsidR="00ED750B" w:rsidRPr="0075506A" w:rsidRDefault="00ED750B" w:rsidP="3B88263E">
      <w:pPr>
        <w:pStyle w:val="CoverTitle24pt"/>
        <w:spacing w:after="0"/>
        <w:rPr>
          <w:szCs w:val="48"/>
        </w:rPr>
      </w:pPr>
      <w:r w:rsidRPr="0075506A">
        <w:rPr>
          <w:szCs w:val="48"/>
        </w:rPr>
        <w:t>Appendix C-2</w:t>
      </w:r>
    </w:p>
    <w:p w14:paraId="51C10EC2" w14:textId="77777777" w:rsidR="00ED750B" w:rsidRPr="004075F6" w:rsidRDefault="00ED750B" w:rsidP="3B88263E">
      <w:pPr>
        <w:pStyle w:val="CoverTitle24pt"/>
        <w:spacing w:after="0"/>
        <w:rPr>
          <w:szCs w:val="48"/>
        </w:rPr>
      </w:pPr>
    </w:p>
    <w:p w14:paraId="51C10EC3" w14:textId="77777777" w:rsidR="00ED750B" w:rsidRPr="00161727" w:rsidRDefault="00ED750B" w:rsidP="3B88263E">
      <w:pPr>
        <w:pStyle w:val="CoverTitle24pt"/>
        <w:spacing w:after="0"/>
        <w:rPr>
          <w:szCs w:val="48"/>
        </w:rPr>
      </w:pPr>
      <w:r w:rsidRPr="00161727">
        <w:rPr>
          <w:szCs w:val="48"/>
        </w:rPr>
        <w:t>Preliminary Due Diligence List</w:t>
      </w:r>
      <w:r w:rsidRPr="00161727" w:rsidDel="00021DF3">
        <w:rPr>
          <w:szCs w:val="48"/>
        </w:rPr>
        <w:t xml:space="preserve"> </w:t>
      </w:r>
      <w:r w:rsidRPr="00161727">
        <w:rPr>
          <w:szCs w:val="48"/>
        </w:rPr>
        <w:br/>
        <w:t>(Existing Resources)</w:t>
      </w:r>
    </w:p>
    <w:p w14:paraId="51C10EC4" w14:textId="77777777" w:rsidR="00ED750B" w:rsidRPr="004254BB" w:rsidRDefault="00ED750B" w:rsidP="3B88263E">
      <w:pPr>
        <w:pStyle w:val="CoverTitle24pt"/>
        <w:spacing w:after="0"/>
        <w:rPr>
          <w:szCs w:val="48"/>
        </w:rPr>
      </w:pPr>
      <w:r w:rsidRPr="005870E8">
        <w:rPr>
          <w:szCs w:val="48"/>
        </w:rPr>
        <w:t>For</w:t>
      </w:r>
    </w:p>
    <w:p w14:paraId="51C10EC5" w14:textId="77777777" w:rsidR="00ED750B" w:rsidRPr="00525469" w:rsidRDefault="00291770" w:rsidP="3B88263E">
      <w:pPr>
        <w:pStyle w:val="CoverTitle24pt"/>
        <w:rPr>
          <w:szCs w:val="48"/>
        </w:rPr>
      </w:pPr>
      <w:r>
        <w:rPr>
          <w:szCs w:val="48"/>
        </w:rPr>
        <w:t xml:space="preserve">2016 </w:t>
      </w:r>
      <w:r w:rsidR="00ED750B" w:rsidRPr="00525469">
        <w:rPr>
          <w:szCs w:val="48"/>
        </w:rPr>
        <w:t>Request For Proposals</w:t>
      </w:r>
    </w:p>
    <w:p w14:paraId="51C10EC6" w14:textId="77777777" w:rsidR="00ED750B" w:rsidRPr="00525469" w:rsidRDefault="00ED750B" w:rsidP="3B88263E">
      <w:pPr>
        <w:pStyle w:val="CoverTitle24pt"/>
        <w:rPr>
          <w:szCs w:val="48"/>
        </w:rPr>
      </w:pPr>
      <w:r w:rsidRPr="00525469">
        <w:rPr>
          <w:szCs w:val="48"/>
        </w:rPr>
        <w:t>For</w:t>
      </w:r>
    </w:p>
    <w:p w14:paraId="51C10EC7" w14:textId="77777777" w:rsidR="00DE36DC" w:rsidRDefault="00DE36DC" w:rsidP="3B88263E">
      <w:pPr>
        <w:pStyle w:val="CoverTitle24pt"/>
        <w:spacing w:after="0"/>
        <w:rPr>
          <w:szCs w:val="48"/>
        </w:rPr>
      </w:pPr>
      <w:r>
        <w:rPr>
          <w:szCs w:val="48"/>
        </w:rPr>
        <w:t xml:space="preserve">Long-Term </w:t>
      </w:r>
      <w:r w:rsidR="00291770">
        <w:rPr>
          <w:szCs w:val="48"/>
        </w:rPr>
        <w:t>Renewable</w:t>
      </w:r>
    </w:p>
    <w:p w14:paraId="51C10EC8" w14:textId="77777777" w:rsidR="00ED750B" w:rsidRDefault="00291770" w:rsidP="3B88263E">
      <w:pPr>
        <w:pStyle w:val="CoverTitle24pt"/>
        <w:spacing w:after="0"/>
        <w:rPr>
          <w:szCs w:val="48"/>
        </w:rPr>
      </w:pPr>
      <w:r>
        <w:rPr>
          <w:szCs w:val="48"/>
        </w:rPr>
        <w:t>Generation</w:t>
      </w:r>
      <w:r w:rsidR="00ED750B">
        <w:rPr>
          <w:szCs w:val="48"/>
        </w:rPr>
        <w:t xml:space="preserve"> Resources</w:t>
      </w:r>
      <w:r w:rsidR="00ED750B" w:rsidRPr="00525469">
        <w:rPr>
          <w:szCs w:val="48"/>
        </w:rPr>
        <w:t xml:space="preserve"> </w:t>
      </w:r>
    </w:p>
    <w:p w14:paraId="51C10EC9" w14:textId="77777777" w:rsidR="007219DD" w:rsidRDefault="00ED750B" w:rsidP="3B88263E">
      <w:pPr>
        <w:pStyle w:val="CoverTitle24pt"/>
        <w:spacing w:after="0"/>
        <w:rPr>
          <w:szCs w:val="48"/>
        </w:rPr>
      </w:pPr>
      <w:r>
        <w:rPr>
          <w:szCs w:val="48"/>
        </w:rPr>
        <w:t xml:space="preserve">For </w:t>
      </w:r>
    </w:p>
    <w:p w14:paraId="51C10ECA" w14:textId="77777777" w:rsidR="00ED750B" w:rsidRPr="00525469" w:rsidRDefault="00ED750B" w:rsidP="3B88263E">
      <w:pPr>
        <w:pStyle w:val="CoverTitle24pt"/>
        <w:spacing w:after="0"/>
        <w:rPr>
          <w:szCs w:val="48"/>
        </w:rPr>
      </w:pPr>
      <w:r>
        <w:rPr>
          <w:szCs w:val="48"/>
        </w:rPr>
        <w:t xml:space="preserve">Entergy </w:t>
      </w:r>
      <w:r w:rsidR="0039533E">
        <w:rPr>
          <w:szCs w:val="48"/>
        </w:rPr>
        <w:t>New Orleans, Inc.</w:t>
      </w:r>
    </w:p>
    <w:p w14:paraId="51C10ECB" w14:textId="77777777" w:rsidR="00ED750B" w:rsidRDefault="00ED750B" w:rsidP="3B88263E">
      <w:pPr>
        <w:jc w:val="center"/>
        <w:rPr>
          <w:b/>
          <w:bCs/>
          <w:sz w:val="36"/>
          <w:szCs w:val="36"/>
        </w:rPr>
      </w:pPr>
    </w:p>
    <w:p w14:paraId="51C10ECC" w14:textId="77777777" w:rsidR="001F0D2A" w:rsidRDefault="001F0D2A" w:rsidP="3B88263E">
      <w:pPr>
        <w:jc w:val="center"/>
        <w:rPr>
          <w:b/>
          <w:bCs/>
          <w:sz w:val="36"/>
          <w:szCs w:val="36"/>
        </w:rPr>
      </w:pPr>
    </w:p>
    <w:p w14:paraId="51C10ECD" w14:textId="20823B24" w:rsidR="00ED750B" w:rsidRPr="001F0D2A" w:rsidRDefault="001F0D2A" w:rsidP="3B88263E">
      <w:pPr>
        <w:jc w:val="center"/>
        <w:rPr>
          <w:rFonts w:ascii="Tahoma" w:hAnsi="Tahoma" w:cs="Tahoma"/>
          <w:b/>
          <w:bCs/>
          <w:sz w:val="48"/>
          <w:szCs w:val="48"/>
        </w:rPr>
      </w:pPr>
      <w:del w:id="1" w:author="Stout, Christopher" w:date="2016-07-13T15:52:00Z">
        <w:r w:rsidRPr="001F0D2A">
          <w:rPr>
            <w:rFonts w:ascii="Tahoma" w:hAnsi="Tahoma" w:cs="Tahoma"/>
            <w:b/>
            <w:color w:val="FF0000"/>
            <w:sz w:val="48"/>
            <w:szCs w:val="48"/>
          </w:rPr>
          <w:delText>DRAFT</w:delText>
        </w:r>
      </w:del>
    </w:p>
    <w:p w14:paraId="51C10ECE" w14:textId="77777777" w:rsidR="00ED750B" w:rsidRDefault="00ED750B" w:rsidP="3B88263E">
      <w:pPr>
        <w:jc w:val="center"/>
        <w:rPr>
          <w:b/>
          <w:bCs/>
          <w:sz w:val="36"/>
          <w:szCs w:val="36"/>
        </w:rPr>
      </w:pPr>
    </w:p>
    <w:p w14:paraId="51C10ECF" w14:textId="77777777" w:rsidR="00ED750B" w:rsidRDefault="00ED750B" w:rsidP="3B88263E">
      <w:pPr>
        <w:jc w:val="center"/>
        <w:rPr>
          <w:b/>
          <w:bCs/>
          <w:sz w:val="36"/>
          <w:szCs w:val="36"/>
        </w:rPr>
      </w:pPr>
    </w:p>
    <w:p w14:paraId="51C10ED0" w14:textId="77777777" w:rsidR="00ED750B" w:rsidRPr="00E13436" w:rsidRDefault="00ED750B" w:rsidP="3B88263E">
      <w:pPr>
        <w:pStyle w:val="CoverEntity"/>
        <w:spacing w:before="0"/>
        <w:rPr>
          <w:szCs w:val="40"/>
        </w:rPr>
      </w:pPr>
      <w:r w:rsidRPr="00E13436">
        <w:rPr>
          <w:szCs w:val="40"/>
        </w:rPr>
        <w:t>Entergy Services, Inc.</w:t>
      </w:r>
    </w:p>
    <w:p w14:paraId="51C10ED1" w14:textId="3F2388D4" w:rsidR="00ED750B" w:rsidRPr="00E13436" w:rsidRDefault="0039533E" w:rsidP="3B88263E">
      <w:pPr>
        <w:jc w:val="center"/>
        <w:rPr>
          <w:rFonts w:ascii="Tahoma" w:hAnsi="Tahoma" w:cs="Tahoma"/>
          <w:sz w:val="40"/>
          <w:szCs w:val="40"/>
        </w:rPr>
      </w:pPr>
      <w:del w:id="2" w:author="Stout, Christopher" w:date="2016-07-13T15:52:00Z">
        <w:r>
          <w:rPr>
            <w:rFonts w:ascii="Tahoma" w:hAnsi="Tahoma" w:cs="Tahoma"/>
            <w:sz w:val="40"/>
            <w:szCs w:val="40"/>
          </w:rPr>
          <w:delText>May 6</w:delText>
        </w:r>
      </w:del>
      <w:ins w:id="3" w:author="Stout, Christopher" w:date="2016-07-13T15:52:00Z">
        <w:r w:rsidR="00F3311B">
          <w:rPr>
            <w:rFonts w:ascii="Tahoma" w:hAnsi="Tahoma" w:cs="Tahoma"/>
            <w:sz w:val="40"/>
            <w:szCs w:val="40"/>
          </w:rPr>
          <w:t>July 13</w:t>
        </w:r>
      </w:ins>
      <w:r w:rsidR="00291770">
        <w:rPr>
          <w:rFonts w:ascii="Tahoma" w:hAnsi="Tahoma" w:cs="Tahoma"/>
          <w:sz w:val="40"/>
          <w:szCs w:val="40"/>
        </w:rPr>
        <w:t>, 2016</w:t>
      </w:r>
    </w:p>
    <w:p w14:paraId="51C10ED2" w14:textId="77777777" w:rsidR="00ED750B" w:rsidRDefault="00ED750B" w:rsidP="3B88263E">
      <w:pPr>
        <w:rPr>
          <w:sz w:val="28"/>
          <w:szCs w:val="28"/>
        </w:rPr>
        <w:sectPr w:rsidR="00ED750B" w:rsidSect="0037215E">
          <w:headerReference w:type="default" r:id="rId12"/>
          <w:footerReference w:type="default" r:id="rId13"/>
          <w:headerReference w:type="first" r:id="rId14"/>
          <w:footerReference w:type="first" r:id="rId15"/>
          <w:pgSz w:w="12240" w:h="15840"/>
          <w:pgMar w:top="1296" w:right="1152" w:bottom="1440" w:left="1152" w:header="720" w:footer="720" w:gutter="0"/>
          <w:pgNumType w:start="1"/>
          <w:cols w:space="720"/>
          <w:titlePg/>
          <w:docGrid w:linePitch="326"/>
        </w:sectPr>
      </w:pPr>
      <w:r>
        <w:rPr>
          <w:sz w:val="28"/>
          <w:szCs w:val="28"/>
        </w:rPr>
        <w:br w:type="page"/>
      </w:r>
    </w:p>
    <w:p w14:paraId="51C10ED3" w14:textId="77777777" w:rsidR="00ED750B" w:rsidRPr="00942281" w:rsidRDefault="00ED750B" w:rsidP="3B88263E">
      <w:pPr>
        <w:tabs>
          <w:tab w:val="left" w:pos="720"/>
          <w:tab w:val="right" w:pos="8460"/>
        </w:tabs>
        <w:ind w:left="360"/>
        <w:jc w:val="center"/>
        <w:rPr>
          <w:b/>
          <w:szCs w:val="24"/>
        </w:rPr>
      </w:pPr>
      <w:r w:rsidRPr="00942281">
        <w:rPr>
          <w:b/>
          <w:szCs w:val="24"/>
        </w:rPr>
        <w:lastRenderedPageBreak/>
        <w:t>APPENDIX C-2</w:t>
      </w:r>
    </w:p>
    <w:p w14:paraId="51C10ED4" w14:textId="77777777" w:rsidR="00ED750B" w:rsidRPr="00942281" w:rsidRDefault="00ED750B" w:rsidP="3B88263E">
      <w:pPr>
        <w:tabs>
          <w:tab w:val="left" w:pos="720"/>
          <w:tab w:val="right" w:pos="8460"/>
        </w:tabs>
        <w:ind w:left="360"/>
        <w:jc w:val="center"/>
        <w:rPr>
          <w:rFonts w:ascii="Times New Roman Bold" w:hAnsi="Times New Roman Bold"/>
          <w:caps/>
          <w:szCs w:val="24"/>
        </w:rPr>
      </w:pPr>
      <w:r w:rsidRPr="00942281">
        <w:rPr>
          <w:rFonts w:ascii="Times New Roman Bold" w:hAnsi="Times New Roman Bold"/>
          <w:b/>
          <w:caps/>
          <w:szCs w:val="24"/>
        </w:rPr>
        <w:t>Preliminary Due Diligence List (Existing Resources)</w:t>
      </w:r>
    </w:p>
    <w:p w14:paraId="51C10ED5" w14:textId="77777777" w:rsidR="00ED750B" w:rsidRDefault="00ED750B" w:rsidP="3B88263E">
      <w:pPr>
        <w:rPr>
          <w:b/>
          <w:sz w:val="28"/>
          <w:szCs w:val="28"/>
        </w:rPr>
      </w:pPr>
    </w:p>
    <w:p w14:paraId="51C10ED6" w14:textId="77777777" w:rsidR="00ED750B" w:rsidRPr="00796161" w:rsidRDefault="00ED750B" w:rsidP="3B88263E">
      <w:pPr>
        <w:rPr>
          <w:szCs w:val="24"/>
        </w:rPr>
      </w:pPr>
      <w:r w:rsidRPr="00957FF9">
        <w:rPr>
          <w:szCs w:val="24"/>
        </w:rPr>
        <w:t xml:space="preserve">Bidders </w:t>
      </w:r>
      <w:r w:rsidR="00637B64">
        <w:rPr>
          <w:szCs w:val="24"/>
        </w:rPr>
        <w:t>that</w:t>
      </w:r>
      <w:r w:rsidRPr="00957FF9">
        <w:rPr>
          <w:szCs w:val="24"/>
        </w:rPr>
        <w:t xml:space="preserve"> intend to submit a proposal </w:t>
      </w:r>
      <w:r w:rsidRPr="00F00496">
        <w:rPr>
          <w:szCs w:val="24"/>
        </w:rPr>
        <w:t xml:space="preserve">in the RFP based upon an </w:t>
      </w:r>
      <w:r w:rsidR="002A166C">
        <w:rPr>
          <w:szCs w:val="24"/>
        </w:rPr>
        <w:t>Existing Resource</w:t>
      </w:r>
      <w:r w:rsidRPr="00796161">
        <w:rPr>
          <w:szCs w:val="24"/>
        </w:rPr>
        <w:t xml:space="preserve"> must provide a comprehensive response to each question set forth in this Appendix C-2.  Bidders should respond to any question that does not apply to the proposed existing resource with an “N/A” or “not applicable.”  </w:t>
      </w:r>
      <w:r w:rsidRPr="00796161">
        <w:rPr>
          <w:b/>
          <w:szCs w:val="24"/>
        </w:rPr>
        <w:t xml:space="preserve">Bidders must respond to each question by 5:00 pm CPT on the Proposal Submission Deadline.  </w:t>
      </w:r>
      <w:r w:rsidRPr="00796161">
        <w:rPr>
          <w:szCs w:val="24"/>
        </w:rPr>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51C10ED7" w14:textId="77777777" w:rsidR="00ED750B" w:rsidRPr="00796161" w:rsidRDefault="00ED750B" w:rsidP="3B88263E">
      <w:pPr>
        <w:rPr>
          <w:szCs w:val="24"/>
        </w:rPr>
      </w:pPr>
    </w:p>
    <w:p w14:paraId="51C10ED8" w14:textId="77777777" w:rsidR="00ED750B" w:rsidRPr="00796161" w:rsidRDefault="006073E9" w:rsidP="3B88263E">
      <w:pPr>
        <w:rPr>
          <w:szCs w:val="24"/>
        </w:rPr>
      </w:pPr>
      <w:r w:rsidRPr="00796161">
        <w:rPr>
          <w:szCs w:val="24"/>
        </w:rPr>
        <w:t>Failure to submit a response to a question as required will increase the likelihood of a Bidder’s proposal being rejected as non-conforming and rejected from further consideration.</w:t>
      </w:r>
      <w:r w:rsidR="007909F3" w:rsidRPr="00796161">
        <w:rPr>
          <w:szCs w:val="24"/>
        </w:rPr>
        <w:t xml:space="preserve"> </w:t>
      </w:r>
      <w:r w:rsidR="00566BBF">
        <w:rPr>
          <w:szCs w:val="24"/>
        </w:rPr>
        <w:t xml:space="preserve"> </w:t>
      </w:r>
      <w:r w:rsidR="00ED750B" w:rsidRPr="00957FF9">
        <w:rPr>
          <w:szCs w:val="24"/>
        </w:rPr>
        <w:t xml:space="preserve">Failure to provide a comprehensive response could negatively affect a proposal’s overall viability ranking.  Bidders should keep in mind that this Appendix C-2 is not a prescriptive list of requirements for its </w:t>
      </w:r>
      <w:r w:rsidR="00C15DEC">
        <w:rPr>
          <w:szCs w:val="24"/>
        </w:rPr>
        <w:t>resource</w:t>
      </w:r>
      <w:r w:rsidR="00ED750B" w:rsidRPr="00F00496">
        <w:rPr>
          <w:szCs w:val="24"/>
        </w:rPr>
        <w:t xml:space="preserve">, but instead is a list of items that RFP </w:t>
      </w:r>
      <w:r w:rsidR="00637B64">
        <w:rPr>
          <w:szCs w:val="24"/>
        </w:rPr>
        <w:t>E</w:t>
      </w:r>
      <w:r w:rsidR="00ED750B" w:rsidRPr="00F00496">
        <w:rPr>
          <w:szCs w:val="24"/>
        </w:rPr>
        <w:t xml:space="preserve">valuation </w:t>
      </w:r>
      <w:r w:rsidR="00637B64">
        <w:rPr>
          <w:szCs w:val="24"/>
        </w:rPr>
        <w:t>T</w:t>
      </w:r>
      <w:r w:rsidR="00ED750B" w:rsidRPr="00F00496">
        <w:rPr>
          <w:szCs w:val="24"/>
        </w:rPr>
        <w:t>eams will use to assess the viability of individual resources.  Any item requested in this Appendix C-2 that is not available, not presently known, or not otherwise provided by Bidder may count against its final viability score, but will not necessarily, in and of itself, cause its proposal to be declared non-conforming.</w:t>
      </w:r>
      <w:r w:rsidR="00ED750B" w:rsidRPr="00796161">
        <w:rPr>
          <w:szCs w:val="24"/>
        </w:rPr>
        <w:t xml:space="preserve"> </w:t>
      </w:r>
    </w:p>
    <w:p w14:paraId="51C10ED9" w14:textId="77777777" w:rsidR="00ED750B" w:rsidRPr="00957FF9" w:rsidRDefault="00ED750B" w:rsidP="3B88263E">
      <w:pPr>
        <w:pStyle w:val="Title"/>
        <w:ind w:left="0"/>
        <w:jc w:val="left"/>
        <w:rPr>
          <w:szCs w:val="24"/>
        </w:rPr>
      </w:pPr>
    </w:p>
    <w:p w14:paraId="51C10EDA" w14:textId="77777777" w:rsidR="00ED750B" w:rsidRPr="00796161" w:rsidRDefault="00ED750B" w:rsidP="3B88263E">
      <w:pPr>
        <w:numPr>
          <w:ilvl w:val="0"/>
          <w:numId w:val="3"/>
        </w:numPr>
        <w:tabs>
          <w:tab w:val="right" w:pos="8460"/>
        </w:tabs>
        <w:rPr>
          <w:b/>
          <w:szCs w:val="24"/>
        </w:rPr>
      </w:pPr>
      <w:r w:rsidRPr="00796161">
        <w:rPr>
          <w:b/>
          <w:szCs w:val="24"/>
        </w:rPr>
        <w:t>Resource Overview and Market Experience</w:t>
      </w:r>
    </w:p>
    <w:p w14:paraId="51C10EDB" w14:textId="77777777" w:rsidR="00ED750B" w:rsidRPr="00796161" w:rsidRDefault="00ED750B" w:rsidP="3B88263E">
      <w:pPr>
        <w:rPr>
          <w:szCs w:val="24"/>
        </w:rPr>
      </w:pPr>
    </w:p>
    <w:p w14:paraId="51C10EDC" w14:textId="77777777" w:rsidR="00ED750B" w:rsidRPr="00796161" w:rsidRDefault="00637B64" w:rsidP="3B88263E">
      <w:pPr>
        <w:numPr>
          <w:ilvl w:val="1"/>
          <w:numId w:val="3"/>
        </w:numPr>
        <w:tabs>
          <w:tab w:val="left" w:pos="3420"/>
          <w:tab w:val="right" w:pos="8460"/>
        </w:tabs>
        <w:ind w:left="720"/>
        <w:rPr>
          <w:szCs w:val="24"/>
        </w:rPr>
      </w:pPr>
      <w:r>
        <w:rPr>
          <w:szCs w:val="24"/>
        </w:rPr>
        <w:t>P</w:t>
      </w:r>
      <w:r w:rsidR="00ED750B" w:rsidRPr="00796161">
        <w:rPr>
          <w:szCs w:val="24"/>
        </w:rPr>
        <w:t>rovide a thorough summary description of the resource, including, but not limited to, the location, site description,</w:t>
      </w:r>
      <w:r w:rsidR="006A7286" w:rsidRPr="00957FF9">
        <w:rPr>
          <w:szCs w:val="24"/>
        </w:rPr>
        <w:t xml:space="preserve"> </w:t>
      </w:r>
      <w:r w:rsidR="006A7286" w:rsidRPr="00796161">
        <w:rPr>
          <w:szCs w:val="24"/>
        </w:rPr>
        <w:t>nameplate capacity</w:t>
      </w:r>
      <w:r>
        <w:rPr>
          <w:szCs w:val="24"/>
        </w:rPr>
        <w:t>,</w:t>
      </w:r>
      <w:r w:rsidR="006A7286" w:rsidRPr="00796161">
        <w:rPr>
          <w:szCs w:val="24"/>
        </w:rPr>
        <w:t xml:space="preserve"> and the capacity of the </w:t>
      </w:r>
      <w:r w:rsidR="002A166C">
        <w:rPr>
          <w:szCs w:val="24"/>
        </w:rPr>
        <w:t>resource</w:t>
      </w:r>
      <w:r w:rsidR="006A7286" w:rsidRPr="00796161">
        <w:rPr>
          <w:szCs w:val="24"/>
        </w:rPr>
        <w:t xml:space="preserve">, </w:t>
      </w:r>
      <w:r w:rsidR="00ED750B" w:rsidRPr="00796161">
        <w:rPr>
          <w:szCs w:val="24"/>
        </w:rPr>
        <w:t>technology/generating equipment,</w:t>
      </w:r>
      <w:r w:rsidR="00F00496">
        <w:rPr>
          <w:szCs w:val="24"/>
        </w:rPr>
        <w:t xml:space="preserve"> and</w:t>
      </w:r>
      <w:r w:rsidR="00ED750B" w:rsidRPr="00796161">
        <w:rPr>
          <w:szCs w:val="24"/>
        </w:rPr>
        <w:t xml:space="preserve"> water source(s)</w:t>
      </w:r>
      <w:r w:rsidR="00CE31F2" w:rsidRPr="00796161">
        <w:rPr>
          <w:szCs w:val="24"/>
        </w:rPr>
        <w:t>, if applicable</w:t>
      </w:r>
      <w:r w:rsidR="00ED750B" w:rsidRPr="00796161">
        <w:rPr>
          <w:szCs w:val="24"/>
        </w:rPr>
        <w:t xml:space="preserve">. </w:t>
      </w:r>
      <w:r w:rsidR="00566BBF">
        <w:rPr>
          <w:szCs w:val="24"/>
        </w:rPr>
        <w:t xml:space="preserve"> </w:t>
      </w:r>
      <w:r w:rsidR="00ED750B" w:rsidRPr="00796161">
        <w:rPr>
          <w:szCs w:val="24"/>
        </w:rPr>
        <w:t>Anything provided in the summary should not otherwise limit Bidder’s response to any of the requirements below.</w:t>
      </w:r>
    </w:p>
    <w:p w14:paraId="51C10EDD" w14:textId="77777777" w:rsidR="00ED750B" w:rsidRPr="00796161" w:rsidRDefault="00ED750B" w:rsidP="3B88263E">
      <w:pPr>
        <w:tabs>
          <w:tab w:val="left" w:pos="3420"/>
          <w:tab w:val="right" w:pos="8460"/>
        </w:tabs>
        <w:ind w:left="720"/>
        <w:rPr>
          <w:szCs w:val="24"/>
        </w:rPr>
      </w:pPr>
    </w:p>
    <w:p w14:paraId="51C10EDE" w14:textId="77777777" w:rsidR="00ED750B" w:rsidRPr="00796161" w:rsidRDefault="00ED750B" w:rsidP="3B88263E">
      <w:pPr>
        <w:numPr>
          <w:ilvl w:val="1"/>
          <w:numId w:val="3"/>
        </w:numPr>
        <w:tabs>
          <w:tab w:val="left" w:pos="3420"/>
          <w:tab w:val="right" w:pos="8460"/>
        </w:tabs>
        <w:ind w:left="720"/>
        <w:rPr>
          <w:szCs w:val="24"/>
        </w:rPr>
      </w:pPr>
      <w:r w:rsidRPr="00796161">
        <w:rPr>
          <w:szCs w:val="24"/>
        </w:rPr>
        <w:t>In detail, describe Bidder</w:t>
      </w:r>
      <w:r w:rsidR="00F00496">
        <w:rPr>
          <w:szCs w:val="24"/>
        </w:rPr>
        <w:t>’</w:t>
      </w:r>
      <w:r w:rsidRPr="00796161">
        <w:rPr>
          <w:szCs w:val="24"/>
        </w:rPr>
        <w:t>s experience within MISO or other RTO markets.</w:t>
      </w:r>
    </w:p>
    <w:p w14:paraId="51C10EDF" w14:textId="77777777" w:rsidR="00ED750B" w:rsidRPr="00796161" w:rsidRDefault="00ED750B" w:rsidP="3B88263E">
      <w:pPr>
        <w:tabs>
          <w:tab w:val="left" w:pos="3420"/>
          <w:tab w:val="right" w:pos="8460"/>
        </w:tabs>
        <w:ind w:left="720"/>
        <w:rPr>
          <w:szCs w:val="24"/>
        </w:rPr>
      </w:pPr>
    </w:p>
    <w:p w14:paraId="51C10EE0" w14:textId="77777777" w:rsidR="008510AB" w:rsidRDefault="008510AB" w:rsidP="3B88263E">
      <w:pPr>
        <w:numPr>
          <w:ilvl w:val="1"/>
          <w:numId w:val="3"/>
        </w:numPr>
        <w:tabs>
          <w:tab w:val="left" w:pos="3420"/>
          <w:tab w:val="right" w:pos="8460"/>
        </w:tabs>
        <w:ind w:left="720"/>
        <w:rPr>
          <w:szCs w:val="24"/>
        </w:rPr>
      </w:pPr>
      <w:r>
        <w:rPr>
          <w:szCs w:val="24"/>
        </w:rPr>
        <w:t>Describe Bidder’s experience with the proposed technology.</w:t>
      </w:r>
    </w:p>
    <w:p w14:paraId="51C10EE1" w14:textId="77777777" w:rsidR="008510AB" w:rsidRDefault="008510AB" w:rsidP="3B88263E">
      <w:pPr>
        <w:pStyle w:val="ListParagraph"/>
        <w:rPr>
          <w:szCs w:val="24"/>
        </w:rPr>
      </w:pPr>
    </w:p>
    <w:p w14:paraId="51C10EE2" w14:textId="77777777" w:rsidR="00ED750B" w:rsidRPr="00796161" w:rsidRDefault="00637B64" w:rsidP="3B88263E">
      <w:pPr>
        <w:numPr>
          <w:ilvl w:val="1"/>
          <w:numId w:val="3"/>
        </w:numPr>
        <w:tabs>
          <w:tab w:val="left" w:pos="3420"/>
          <w:tab w:val="right" w:pos="8460"/>
        </w:tabs>
        <w:ind w:left="720"/>
        <w:rPr>
          <w:szCs w:val="24"/>
        </w:rPr>
      </w:pPr>
      <w:r>
        <w:rPr>
          <w:szCs w:val="24"/>
        </w:rPr>
        <w:t>P</w:t>
      </w:r>
      <w:r w:rsidR="00ED750B" w:rsidRPr="00796161">
        <w:rPr>
          <w:szCs w:val="24"/>
        </w:rPr>
        <w:t>rovide a list and summary of all power supply contracts (including ancillary services)</w:t>
      </w:r>
      <w:r w:rsidR="00F00496">
        <w:rPr>
          <w:szCs w:val="24"/>
        </w:rPr>
        <w:t xml:space="preserve"> to which Bidder is a party</w:t>
      </w:r>
      <w:r w:rsidR="00ED750B" w:rsidRPr="00796161">
        <w:rPr>
          <w:szCs w:val="24"/>
        </w:rPr>
        <w:t>.</w:t>
      </w:r>
    </w:p>
    <w:p w14:paraId="51C10EE3" w14:textId="77777777" w:rsidR="00ED750B" w:rsidRPr="00796161" w:rsidRDefault="00ED750B" w:rsidP="3B88263E">
      <w:pPr>
        <w:pStyle w:val="ListParagraph"/>
        <w:rPr>
          <w:szCs w:val="24"/>
        </w:rPr>
      </w:pPr>
    </w:p>
    <w:p w14:paraId="51C10EE4" w14:textId="77777777" w:rsidR="00ED750B" w:rsidRDefault="00637B64" w:rsidP="3B88263E">
      <w:pPr>
        <w:numPr>
          <w:ilvl w:val="1"/>
          <w:numId w:val="3"/>
        </w:numPr>
        <w:tabs>
          <w:tab w:val="left" w:pos="3420"/>
          <w:tab w:val="right" w:pos="8460"/>
        </w:tabs>
        <w:ind w:left="720"/>
        <w:rPr>
          <w:szCs w:val="24"/>
        </w:rPr>
      </w:pPr>
      <w:r>
        <w:rPr>
          <w:szCs w:val="24"/>
        </w:rPr>
        <w:t>P</w:t>
      </w:r>
      <w:r w:rsidR="00ED750B" w:rsidRPr="00796161">
        <w:rPr>
          <w:szCs w:val="24"/>
        </w:rPr>
        <w:t>rovide a summary of the ownership or joint ownership of the resource.</w:t>
      </w:r>
    </w:p>
    <w:p w14:paraId="6B2D679A" w14:textId="77777777" w:rsidR="00443869" w:rsidRDefault="00443869" w:rsidP="00443869">
      <w:pPr>
        <w:pStyle w:val="ListParagraph"/>
        <w:rPr>
          <w:rPrChange w:id="6" w:author="Stout, Christopher" w:date="2016-07-13T15:52:00Z">
            <w:rPr>
              <w:b/>
              <w:caps/>
            </w:rPr>
          </w:rPrChange>
        </w:rPr>
        <w:pPrChange w:id="7" w:author="Stout, Christopher" w:date="2016-07-13T15:52:00Z">
          <w:pPr>
            <w:tabs>
              <w:tab w:val="left" w:pos="3420"/>
              <w:tab w:val="right" w:pos="8460"/>
            </w:tabs>
            <w:ind w:left="720"/>
          </w:pPr>
        </w:pPrChange>
      </w:pPr>
    </w:p>
    <w:p w14:paraId="2F298382" w14:textId="66A6CC98" w:rsidR="00443869" w:rsidRPr="0004196B" w:rsidRDefault="00443869" w:rsidP="003F27C8">
      <w:pPr>
        <w:numPr>
          <w:ilvl w:val="1"/>
          <w:numId w:val="3"/>
        </w:numPr>
        <w:tabs>
          <w:tab w:val="clear" w:pos="1080"/>
          <w:tab w:val="num" w:pos="720"/>
          <w:tab w:val="right" w:pos="8460"/>
        </w:tabs>
        <w:ind w:left="720"/>
        <w:rPr>
          <w:ins w:id="8" w:author="Stout, Christopher" w:date="2016-07-13T15:52:00Z"/>
          <w:szCs w:val="24"/>
        </w:rPr>
      </w:pPr>
      <w:ins w:id="9" w:author="Stout, Christopher" w:date="2016-07-13T15:52:00Z">
        <w:r w:rsidRPr="003F27C8">
          <w:rPr>
            <w:szCs w:val="24"/>
          </w:rPr>
          <w:t>Indicate whether the resource is or will be registered as a small power production facility with QF status.</w:t>
        </w:r>
      </w:ins>
    </w:p>
    <w:p w14:paraId="51C10EE5" w14:textId="77777777" w:rsidR="00ED750B" w:rsidRPr="00796161" w:rsidRDefault="00ED750B" w:rsidP="3B88263E">
      <w:pPr>
        <w:tabs>
          <w:tab w:val="left" w:pos="3420"/>
          <w:tab w:val="right" w:pos="8460"/>
        </w:tabs>
        <w:ind w:left="720"/>
        <w:rPr>
          <w:ins w:id="10" w:author="Stout, Christopher" w:date="2016-07-13T15:52:00Z"/>
          <w:b/>
          <w:caps/>
          <w:szCs w:val="24"/>
        </w:rPr>
      </w:pPr>
    </w:p>
    <w:p w14:paraId="51C10EE6" w14:textId="77777777" w:rsidR="00ED750B" w:rsidRPr="00796161" w:rsidRDefault="00ED750B" w:rsidP="3B88263E">
      <w:pPr>
        <w:numPr>
          <w:ilvl w:val="0"/>
          <w:numId w:val="3"/>
        </w:numPr>
        <w:tabs>
          <w:tab w:val="left" w:pos="1440"/>
          <w:tab w:val="left" w:pos="2160"/>
          <w:tab w:val="left" w:pos="3420"/>
          <w:tab w:val="right" w:pos="8460"/>
        </w:tabs>
        <w:rPr>
          <w:b/>
          <w:szCs w:val="24"/>
        </w:rPr>
      </w:pPr>
      <w:r w:rsidRPr="00796161">
        <w:rPr>
          <w:b/>
          <w:szCs w:val="24"/>
        </w:rPr>
        <w:t>Environmental</w:t>
      </w:r>
    </w:p>
    <w:p w14:paraId="51C10EE7" w14:textId="77777777" w:rsidR="00ED750B" w:rsidRPr="00796161" w:rsidRDefault="00ED750B" w:rsidP="3B88263E">
      <w:pPr>
        <w:tabs>
          <w:tab w:val="left" w:pos="1440"/>
          <w:tab w:val="left" w:pos="2160"/>
          <w:tab w:val="left" w:pos="3420"/>
          <w:tab w:val="right" w:pos="8460"/>
        </w:tabs>
        <w:rPr>
          <w:szCs w:val="24"/>
        </w:rPr>
      </w:pPr>
    </w:p>
    <w:p w14:paraId="51C10EE8"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Does you</w:t>
      </w:r>
      <w:r w:rsidR="00AF5805" w:rsidRPr="00796161">
        <w:rPr>
          <w:szCs w:val="24"/>
        </w:rPr>
        <w:t>r</w:t>
      </w:r>
      <w:r w:rsidRPr="00796161">
        <w:rPr>
          <w:szCs w:val="24"/>
        </w:rPr>
        <w:t xml:space="preserve"> </w:t>
      </w:r>
      <w:r w:rsidR="002A166C">
        <w:rPr>
          <w:szCs w:val="24"/>
        </w:rPr>
        <w:t>resource</w:t>
      </w:r>
      <w:r w:rsidR="00AB1124" w:rsidRPr="00796161">
        <w:rPr>
          <w:szCs w:val="24"/>
        </w:rPr>
        <w:t xml:space="preserve"> </w:t>
      </w:r>
      <w:r w:rsidRPr="00796161">
        <w:rPr>
          <w:szCs w:val="24"/>
        </w:rPr>
        <w:t xml:space="preserve">have an </w:t>
      </w:r>
      <w:r w:rsidR="00566BBF">
        <w:rPr>
          <w:szCs w:val="24"/>
        </w:rPr>
        <w:t>e</w:t>
      </w:r>
      <w:r w:rsidRPr="00796161">
        <w:rPr>
          <w:szCs w:val="24"/>
        </w:rPr>
        <w:t xml:space="preserve">nvironmental </w:t>
      </w:r>
      <w:r w:rsidR="00566BBF">
        <w:rPr>
          <w:szCs w:val="24"/>
        </w:rPr>
        <w:t>m</w:t>
      </w:r>
      <w:r w:rsidRPr="00796161">
        <w:rPr>
          <w:szCs w:val="24"/>
        </w:rPr>
        <w:t xml:space="preserve">anagement </w:t>
      </w:r>
      <w:r w:rsidR="00566BBF">
        <w:rPr>
          <w:szCs w:val="24"/>
        </w:rPr>
        <w:t>s</w:t>
      </w:r>
      <w:r w:rsidRPr="00796161">
        <w:rPr>
          <w:szCs w:val="24"/>
        </w:rPr>
        <w:t>ystem in place?  If so</w:t>
      </w:r>
      <w:r w:rsidR="00F00496">
        <w:rPr>
          <w:szCs w:val="24"/>
        </w:rPr>
        <w:t>,</w:t>
      </w:r>
      <w:r w:rsidRPr="00796161">
        <w:rPr>
          <w:szCs w:val="24"/>
        </w:rPr>
        <w:t xml:space="preserve"> describe the system in detail.</w:t>
      </w:r>
    </w:p>
    <w:p w14:paraId="51C10EE9" w14:textId="77777777" w:rsidR="00ED750B" w:rsidRPr="00796161" w:rsidRDefault="00ED750B" w:rsidP="3B88263E">
      <w:pPr>
        <w:tabs>
          <w:tab w:val="left" w:pos="1080"/>
          <w:tab w:val="left" w:pos="3420"/>
          <w:tab w:val="right" w:pos="8460"/>
        </w:tabs>
        <w:ind w:left="360"/>
        <w:rPr>
          <w:szCs w:val="24"/>
        </w:rPr>
      </w:pPr>
    </w:p>
    <w:p w14:paraId="51C10EEA"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Provide a list and summary of any potentially contaminated activities at or nearby the </w:t>
      </w:r>
      <w:r w:rsidR="002A166C">
        <w:rPr>
          <w:szCs w:val="24"/>
        </w:rPr>
        <w:t>resource</w:t>
      </w:r>
      <w:r w:rsidRPr="00796161">
        <w:rPr>
          <w:szCs w:val="24"/>
        </w:rPr>
        <w:t>/site that may have been identified or that Bidder may be aware of</w:t>
      </w:r>
      <w:r w:rsidR="002A166C">
        <w:rPr>
          <w:szCs w:val="24"/>
        </w:rPr>
        <w:t>.</w:t>
      </w:r>
    </w:p>
    <w:p w14:paraId="51C10EEB" w14:textId="77777777" w:rsidR="00ED750B" w:rsidRPr="00796161" w:rsidRDefault="00ED750B" w:rsidP="3B88263E">
      <w:pPr>
        <w:tabs>
          <w:tab w:val="left" w:pos="1080"/>
          <w:tab w:val="left" w:pos="3420"/>
          <w:tab w:val="right" w:pos="8460"/>
        </w:tabs>
        <w:ind w:left="360"/>
        <w:rPr>
          <w:szCs w:val="24"/>
        </w:rPr>
      </w:pPr>
    </w:p>
    <w:p w14:paraId="51C10EEC"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Provide a list and summary of all environmental permits/registrations</w:t>
      </w:r>
      <w:r w:rsidR="00566BBF">
        <w:rPr>
          <w:szCs w:val="24"/>
        </w:rPr>
        <w:t xml:space="preserve"> associated with development, construction, ownership, use, operation of the resource or site</w:t>
      </w:r>
      <w:r w:rsidRPr="00796161">
        <w:rPr>
          <w:szCs w:val="24"/>
        </w:rPr>
        <w:t>, including any federal, state</w:t>
      </w:r>
      <w:r w:rsidR="00566BBF">
        <w:rPr>
          <w:szCs w:val="24"/>
        </w:rPr>
        <w:t>,</w:t>
      </w:r>
      <w:r w:rsidRPr="00796161">
        <w:rPr>
          <w:szCs w:val="24"/>
        </w:rPr>
        <w:t xml:space="preserve"> or municipal permits issued related to the </w:t>
      </w:r>
      <w:r w:rsidR="002A166C">
        <w:rPr>
          <w:szCs w:val="24"/>
        </w:rPr>
        <w:t>resource</w:t>
      </w:r>
      <w:r w:rsidR="00AB1124" w:rsidRPr="00796161">
        <w:rPr>
          <w:szCs w:val="24"/>
        </w:rPr>
        <w:t xml:space="preserve"> </w:t>
      </w:r>
      <w:r w:rsidRPr="00796161">
        <w:rPr>
          <w:szCs w:val="24"/>
        </w:rPr>
        <w:t>or site</w:t>
      </w:r>
      <w:r w:rsidR="002A166C">
        <w:rPr>
          <w:szCs w:val="24"/>
        </w:rPr>
        <w:t>.</w:t>
      </w:r>
    </w:p>
    <w:p w14:paraId="51C10EED" w14:textId="77777777" w:rsidR="00ED750B" w:rsidRPr="00796161" w:rsidRDefault="00ED750B" w:rsidP="3B88263E">
      <w:pPr>
        <w:tabs>
          <w:tab w:val="left" w:pos="1080"/>
          <w:tab w:val="left" w:pos="3420"/>
          <w:tab w:val="right" w:pos="8460"/>
        </w:tabs>
        <w:ind w:left="360"/>
        <w:rPr>
          <w:szCs w:val="24"/>
        </w:rPr>
      </w:pPr>
    </w:p>
    <w:p w14:paraId="51C10EEE"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Describe any </w:t>
      </w:r>
      <w:r w:rsidR="00566BBF">
        <w:rPr>
          <w:szCs w:val="24"/>
        </w:rPr>
        <w:t xml:space="preserve">relevant </w:t>
      </w:r>
      <w:r w:rsidRPr="00796161">
        <w:rPr>
          <w:szCs w:val="24"/>
        </w:rPr>
        <w:t>pending permit</w:t>
      </w:r>
      <w:r w:rsidR="00566BBF">
        <w:rPr>
          <w:szCs w:val="24"/>
        </w:rPr>
        <w:t>/approval</w:t>
      </w:r>
      <w:r w:rsidRPr="00796161">
        <w:rPr>
          <w:szCs w:val="24"/>
        </w:rPr>
        <w:t xml:space="preserve">-renewal proceedings, any pending requests for </w:t>
      </w:r>
      <w:r w:rsidR="00566BBF">
        <w:rPr>
          <w:szCs w:val="24"/>
        </w:rPr>
        <w:t xml:space="preserve">permit/approval </w:t>
      </w:r>
      <w:r w:rsidRPr="00796161">
        <w:rPr>
          <w:szCs w:val="24"/>
        </w:rPr>
        <w:t>modification, and any expected hurdles to re-issuance</w:t>
      </w:r>
      <w:r w:rsidR="002A166C">
        <w:rPr>
          <w:szCs w:val="24"/>
        </w:rPr>
        <w:t>.</w:t>
      </w:r>
    </w:p>
    <w:p w14:paraId="51C10EEF" w14:textId="77777777" w:rsidR="00ED750B" w:rsidRPr="00796161" w:rsidRDefault="00ED750B" w:rsidP="3B88263E">
      <w:pPr>
        <w:tabs>
          <w:tab w:val="left" w:pos="1080"/>
          <w:tab w:val="left" w:pos="3420"/>
          <w:tab w:val="right" w:pos="8460"/>
        </w:tabs>
        <w:ind w:left="360"/>
        <w:rPr>
          <w:szCs w:val="24"/>
        </w:rPr>
      </w:pPr>
    </w:p>
    <w:p w14:paraId="51C10EF0" w14:textId="77777777" w:rsidR="00ED750B" w:rsidRDefault="00ED750B" w:rsidP="3B88263E">
      <w:pPr>
        <w:numPr>
          <w:ilvl w:val="1"/>
          <w:numId w:val="3"/>
        </w:numPr>
        <w:tabs>
          <w:tab w:val="left" w:pos="1080"/>
          <w:tab w:val="left" w:pos="3420"/>
          <w:tab w:val="right" w:pos="8460"/>
        </w:tabs>
        <w:rPr>
          <w:szCs w:val="24"/>
        </w:rPr>
      </w:pPr>
      <w:r w:rsidRPr="00796161">
        <w:rPr>
          <w:szCs w:val="24"/>
        </w:rPr>
        <w:t xml:space="preserve">Provide copies of any past or current environmental site assessments, including any draft and final reports of investigations or remediation studies of site or </w:t>
      </w:r>
      <w:r w:rsidR="002A166C">
        <w:rPr>
          <w:szCs w:val="24"/>
        </w:rPr>
        <w:t>resource</w:t>
      </w:r>
      <w:r w:rsidR="00AB1124" w:rsidRPr="00796161">
        <w:rPr>
          <w:szCs w:val="24"/>
        </w:rPr>
        <w:t xml:space="preserve"> </w:t>
      </w:r>
      <w:r w:rsidRPr="00796161">
        <w:rPr>
          <w:szCs w:val="24"/>
        </w:rPr>
        <w:t>conditions, regarding past or current environmental conditions whether prepared on behalf of the owner or in the owner’s possession or control</w:t>
      </w:r>
      <w:r w:rsidR="002A166C">
        <w:rPr>
          <w:szCs w:val="24"/>
        </w:rPr>
        <w:t>.</w:t>
      </w:r>
    </w:p>
    <w:p w14:paraId="76AEE96D" w14:textId="77777777" w:rsidR="004A11C5" w:rsidRDefault="004A11C5" w:rsidP="003F27C8">
      <w:pPr>
        <w:pStyle w:val="ListParagraph"/>
        <w:rPr>
          <w:szCs w:val="24"/>
        </w:rPr>
        <w:pPrChange w:id="11" w:author="Stout, Christopher" w:date="2016-07-13T15:52:00Z">
          <w:pPr>
            <w:tabs>
              <w:tab w:val="left" w:pos="1080"/>
              <w:tab w:val="left" w:pos="3420"/>
              <w:tab w:val="right" w:pos="8460"/>
            </w:tabs>
            <w:ind w:left="360"/>
          </w:pPr>
        </w:pPrChange>
      </w:pPr>
    </w:p>
    <w:p w14:paraId="36E249AB" w14:textId="602E31D4" w:rsidR="004A11C5" w:rsidRDefault="004A11C5" w:rsidP="003F27C8">
      <w:pPr>
        <w:numPr>
          <w:ilvl w:val="1"/>
          <w:numId w:val="3"/>
        </w:numPr>
        <w:tabs>
          <w:tab w:val="left" w:pos="720"/>
          <w:tab w:val="left" w:pos="3060"/>
          <w:tab w:val="left" w:pos="3420"/>
          <w:tab w:val="right" w:pos="8460"/>
        </w:tabs>
        <w:rPr>
          <w:ins w:id="12" w:author="Stout, Christopher" w:date="2016-07-13T15:52:00Z"/>
        </w:rPr>
      </w:pPr>
      <w:ins w:id="13" w:author="Stout, Christopher" w:date="2016-07-13T15:52:00Z">
        <w:r>
          <w:t>Is the project site within a floodplain? If so, please identify the designated zone and the corresponding level of exposure.</w:t>
        </w:r>
      </w:ins>
    </w:p>
    <w:p w14:paraId="0A1CE4BB" w14:textId="77777777" w:rsidR="00EC2478" w:rsidRDefault="00EC2478" w:rsidP="003F27C8">
      <w:pPr>
        <w:pStyle w:val="ListParagraph"/>
        <w:rPr>
          <w:ins w:id="14" w:author="Stout, Christopher" w:date="2016-07-13T15:52:00Z"/>
        </w:rPr>
      </w:pPr>
    </w:p>
    <w:p w14:paraId="2230F692" w14:textId="43DCF9CF" w:rsidR="004A11C5" w:rsidRDefault="004A11C5" w:rsidP="003F27C8">
      <w:pPr>
        <w:numPr>
          <w:ilvl w:val="1"/>
          <w:numId w:val="3"/>
        </w:numPr>
        <w:tabs>
          <w:tab w:val="left" w:pos="720"/>
          <w:tab w:val="left" w:pos="3060"/>
          <w:tab w:val="left" w:pos="3420"/>
          <w:tab w:val="right" w:pos="8460"/>
        </w:tabs>
        <w:rPr>
          <w:ins w:id="15" w:author="Stout, Christopher" w:date="2016-07-13T15:52:00Z"/>
        </w:rPr>
      </w:pPr>
      <w:ins w:id="16" w:author="Stout, Christopher" w:date="2016-07-13T15:52:00Z">
        <w:r>
          <w:t>Is there a storm water mitigatio</w:t>
        </w:r>
        <w:r w:rsidR="008C3B9B">
          <w:t xml:space="preserve">n plan in place for the project </w:t>
        </w:r>
        <w:r>
          <w:t>site? Please include the details of the plan and mitigation controls.</w:t>
        </w:r>
      </w:ins>
    </w:p>
    <w:p w14:paraId="0A3A3925" w14:textId="77777777" w:rsidR="004A11C5" w:rsidRDefault="004A11C5" w:rsidP="003F27C8">
      <w:pPr>
        <w:tabs>
          <w:tab w:val="left" w:pos="1080"/>
          <w:tab w:val="left" w:pos="3420"/>
          <w:tab w:val="right" w:pos="8460"/>
        </w:tabs>
        <w:ind w:left="1080"/>
        <w:rPr>
          <w:ins w:id="17" w:author="Stout, Christopher" w:date="2016-07-13T15:52:00Z"/>
          <w:szCs w:val="24"/>
        </w:rPr>
      </w:pPr>
    </w:p>
    <w:p w14:paraId="51C10EF1" w14:textId="77777777" w:rsidR="002A166C" w:rsidRPr="00796161" w:rsidRDefault="002A166C" w:rsidP="3B88263E">
      <w:pPr>
        <w:tabs>
          <w:tab w:val="left" w:pos="1080"/>
          <w:tab w:val="left" w:pos="3420"/>
          <w:tab w:val="right" w:pos="8460"/>
        </w:tabs>
        <w:ind w:left="360"/>
        <w:rPr>
          <w:ins w:id="18" w:author="Stout, Christopher" w:date="2016-07-13T15:52:00Z"/>
          <w:szCs w:val="24"/>
        </w:rPr>
      </w:pPr>
    </w:p>
    <w:p w14:paraId="51C10EF2"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Describe the </w:t>
      </w:r>
      <w:r w:rsidR="002A166C">
        <w:rPr>
          <w:szCs w:val="24"/>
        </w:rPr>
        <w:t>resource</w:t>
      </w:r>
      <w:r w:rsidR="00B77521" w:rsidRPr="00796161">
        <w:rPr>
          <w:szCs w:val="24"/>
        </w:rPr>
        <w:t xml:space="preserve">’s </w:t>
      </w:r>
      <w:r w:rsidRPr="00796161">
        <w:rPr>
          <w:szCs w:val="24"/>
        </w:rPr>
        <w:t>environmental performance over the past five years (</w:t>
      </w:r>
      <w:r w:rsidRPr="00796161">
        <w:rPr>
          <w:i/>
          <w:szCs w:val="24"/>
        </w:rPr>
        <w:t>i.e.</w:t>
      </w:r>
      <w:r w:rsidRPr="00796161">
        <w:rPr>
          <w:szCs w:val="24"/>
        </w:rPr>
        <w:t xml:space="preserve">, </w:t>
      </w:r>
      <w:r w:rsidR="00B77521" w:rsidRPr="00796161">
        <w:rPr>
          <w:szCs w:val="24"/>
        </w:rPr>
        <w:t>any violations</w:t>
      </w:r>
      <w:r w:rsidR="00566BBF">
        <w:rPr>
          <w:szCs w:val="24"/>
        </w:rPr>
        <w:t>,</w:t>
      </w:r>
      <w:r w:rsidR="00B77521" w:rsidRPr="00796161">
        <w:rPr>
          <w:szCs w:val="24"/>
        </w:rPr>
        <w:t xml:space="preserve"> reportable events</w:t>
      </w:r>
      <w:r w:rsidR="00566BBF">
        <w:rPr>
          <w:szCs w:val="24"/>
        </w:rPr>
        <w:t>, or known investigations or environmental claims</w:t>
      </w:r>
      <w:r w:rsidRPr="00796161">
        <w:rPr>
          <w:szCs w:val="24"/>
        </w:rPr>
        <w:t>)</w:t>
      </w:r>
      <w:r w:rsidR="002A166C">
        <w:rPr>
          <w:szCs w:val="24"/>
        </w:rPr>
        <w:t>.</w:t>
      </w:r>
    </w:p>
    <w:p w14:paraId="51C10EF3" w14:textId="77777777" w:rsidR="00ED750B" w:rsidRPr="00796161" w:rsidRDefault="00ED750B" w:rsidP="3B88263E">
      <w:pPr>
        <w:tabs>
          <w:tab w:val="left" w:pos="1080"/>
          <w:tab w:val="left" w:pos="3420"/>
          <w:tab w:val="right" w:pos="8460"/>
        </w:tabs>
        <w:rPr>
          <w:szCs w:val="24"/>
        </w:rPr>
      </w:pPr>
    </w:p>
    <w:p w14:paraId="51C10EF4" w14:textId="77777777" w:rsidR="00ED750B" w:rsidRPr="00796161" w:rsidRDefault="00CC21AE" w:rsidP="3B88263E">
      <w:pPr>
        <w:numPr>
          <w:ilvl w:val="1"/>
          <w:numId w:val="3"/>
        </w:numPr>
        <w:tabs>
          <w:tab w:val="left" w:pos="1080"/>
          <w:tab w:val="left" w:pos="3420"/>
          <w:tab w:val="right" w:pos="8460"/>
        </w:tabs>
        <w:rPr>
          <w:szCs w:val="24"/>
        </w:rPr>
      </w:pPr>
      <w:r>
        <w:rPr>
          <w:szCs w:val="24"/>
        </w:rPr>
        <w:t>If applicable, p</w:t>
      </w:r>
      <w:r w:rsidR="00ED750B" w:rsidRPr="00796161">
        <w:rPr>
          <w:szCs w:val="24"/>
        </w:rPr>
        <w:t xml:space="preserve">rovide a list of all groundwater monitoring or production wells at the site or </w:t>
      </w:r>
      <w:r w:rsidR="002A166C">
        <w:rPr>
          <w:szCs w:val="24"/>
        </w:rPr>
        <w:t>resource</w:t>
      </w:r>
      <w:r w:rsidR="00AB1124" w:rsidRPr="00796161">
        <w:rPr>
          <w:szCs w:val="24"/>
        </w:rPr>
        <w:t xml:space="preserve"> </w:t>
      </w:r>
      <w:r w:rsidR="00ED750B" w:rsidRPr="00796161">
        <w:rPr>
          <w:szCs w:val="24"/>
        </w:rPr>
        <w:t xml:space="preserve">and provide copies of state registrations for each well. </w:t>
      </w:r>
      <w:r w:rsidR="00566BBF">
        <w:rPr>
          <w:szCs w:val="24"/>
        </w:rPr>
        <w:t xml:space="preserve"> </w:t>
      </w:r>
      <w:r w:rsidR="00ED750B" w:rsidRPr="00796161">
        <w:rPr>
          <w:szCs w:val="24"/>
        </w:rPr>
        <w:t xml:space="preserve">Additionally, provide copies of geological and hydrogeological maps that provide details of the soil and groundwater underneath the </w:t>
      </w:r>
      <w:r w:rsidR="002A166C">
        <w:rPr>
          <w:szCs w:val="24"/>
        </w:rPr>
        <w:t>resource.</w:t>
      </w:r>
    </w:p>
    <w:p w14:paraId="51C10EF5" w14:textId="77777777" w:rsidR="002225AD" w:rsidRPr="00796161" w:rsidRDefault="002225AD" w:rsidP="3B88263E">
      <w:pPr>
        <w:pStyle w:val="ListParagraph"/>
        <w:rPr>
          <w:szCs w:val="24"/>
        </w:rPr>
      </w:pPr>
    </w:p>
    <w:p w14:paraId="51C10EF6" w14:textId="77777777" w:rsidR="006F51BC" w:rsidRPr="006F51BC" w:rsidRDefault="006F51BC" w:rsidP="3B88263E">
      <w:pPr>
        <w:numPr>
          <w:ilvl w:val="1"/>
          <w:numId w:val="3"/>
        </w:numPr>
        <w:tabs>
          <w:tab w:val="left" w:pos="1080"/>
          <w:tab w:val="left" w:pos="3420"/>
          <w:tab w:val="right" w:pos="8460"/>
        </w:tabs>
        <w:rPr>
          <w:szCs w:val="24"/>
        </w:rPr>
      </w:pPr>
      <w:r w:rsidRPr="006F51BC">
        <w:rPr>
          <w:szCs w:val="24"/>
        </w:rPr>
        <w:t>Describe the environmental attributes (and associated renewable portfolio standard or other renewable energy or environmental attribute required compliance program, any voluntary renewable energy or environmental attribute compliance program</w:t>
      </w:r>
      <w:r w:rsidR="00CC21AE">
        <w:rPr>
          <w:szCs w:val="24"/>
        </w:rPr>
        <w:t>,</w:t>
      </w:r>
      <w:r w:rsidRPr="006F51BC">
        <w:rPr>
          <w:szCs w:val="24"/>
        </w:rPr>
        <w:t xml:space="preserve"> and any other renewable energy or environmental attribute program or monitoring, tracking, certification</w:t>
      </w:r>
      <w:r w:rsidR="00CC21AE">
        <w:rPr>
          <w:szCs w:val="24"/>
        </w:rPr>
        <w:t>,</w:t>
      </w:r>
      <w:r w:rsidRPr="006F51BC">
        <w:rPr>
          <w:szCs w:val="24"/>
        </w:rPr>
        <w:t xml:space="preserve"> or trading system) for which the proposed resource is eligible and currently registered and qualified, including eligibility for the Midwest Renewable Energy Tracking System (M-RETS) and Green-e programs.</w:t>
      </w:r>
    </w:p>
    <w:p w14:paraId="51C10EF7" w14:textId="77777777" w:rsidR="00451076" w:rsidRPr="006F51BC" w:rsidRDefault="00451076" w:rsidP="3B88263E">
      <w:pPr>
        <w:pStyle w:val="ListParagraph"/>
        <w:rPr>
          <w:szCs w:val="24"/>
        </w:rPr>
      </w:pPr>
    </w:p>
    <w:p w14:paraId="51C10EF8" w14:textId="77777777" w:rsidR="00451076" w:rsidRPr="00957FF9" w:rsidRDefault="00451076" w:rsidP="3B88263E">
      <w:pPr>
        <w:numPr>
          <w:ilvl w:val="1"/>
          <w:numId w:val="3"/>
        </w:numPr>
        <w:tabs>
          <w:tab w:val="left" w:pos="1080"/>
          <w:tab w:val="left" w:pos="3420"/>
          <w:tab w:val="right" w:pos="8460"/>
        </w:tabs>
        <w:rPr>
          <w:szCs w:val="24"/>
        </w:rPr>
      </w:pPr>
      <w:r w:rsidRPr="006B19BB">
        <w:rPr>
          <w:szCs w:val="24"/>
        </w:rPr>
        <w:t>Provide details on environmental attribute registration and tracking</w:t>
      </w:r>
      <w:r w:rsidR="002A166C">
        <w:rPr>
          <w:szCs w:val="24"/>
        </w:rPr>
        <w:t>.</w:t>
      </w:r>
    </w:p>
    <w:p w14:paraId="51C10EF9" w14:textId="77777777" w:rsidR="00ED750B" w:rsidRPr="00796161" w:rsidRDefault="00ED750B" w:rsidP="3B88263E">
      <w:pPr>
        <w:tabs>
          <w:tab w:val="left" w:pos="720"/>
          <w:tab w:val="right" w:pos="8460"/>
        </w:tabs>
        <w:rPr>
          <w:b/>
          <w:caps/>
          <w:szCs w:val="24"/>
        </w:rPr>
      </w:pPr>
    </w:p>
    <w:p w14:paraId="51C10EFA" w14:textId="268F46D1" w:rsidR="00ED750B" w:rsidRPr="00796161" w:rsidRDefault="00B54922" w:rsidP="3B88263E">
      <w:pPr>
        <w:numPr>
          <w:ilvl w:val="0"/>
          <w:numId w:val="3"/>
        </w:numPr>
        <w:tabs>
          <w:tab w:val="left" w:pos="1440"/>
          <w:tab w:val="left" w:pos="3420"/>
          <w:tab w:val="right" w:pos="8460"/>
        </w:tabs>
        <w:rPr>
          <w:b/>
          <w:szCs w:val="24"/>
        </w:rPr>
      </w:pPr>
      <w:r>
        <w:rPr>
          <w:b/>
          <w:szCs w:val="24"/>
        </w:rPr>
        <w:t>Electric Interconnection</w:t>
      </w:r>
    </w:p>
    <w:p w14:paraId="51C10EFB" w14:textId="77777777" w:rsidR="00ED750B" w:rsidRPr="00796161" w:rsidRDefault="00ED750B" w:rsidP="3B88263E">
      <w:pPr>
        <w:tabs>
          <w:tab w:val="left" w:pos="1440"/>
          <w:tab w:val="left" w:pos="3420"/>
          <w:tab w:val="right" w:pos="8460"/>
        </w:tabs>
        <w:rPr>
          <w:b/>
          <w:i/>
          <w:szCs w:val="24"/>
        </w:rPr>
      </w:pPr>
    </w:p>
    <w:p w14:paraId="51C10EFC" w14:textId="77777777" w:rsidR="00ED750B" w:rsidRPr="00796161" w:rsidRDefault="00ED750B" w:rsidP="3B88263E">
      <w:pPr>
        <w:tabs>
          <w:tab w:val="left" w:pos="1440"/>
          <w:tab w:val="left" w:pos="3420"/>
          <w:tab w:val="right" w:pos="8460"/>
        </w:tabs>
        <w:ind w:left="360"/>
        <w:rPr>
          <w:szCs w:val="24"/>
          <w:u w:val="single"/>
        </w:rPr>
      </w:pPr>
      <w:r w:rsidRPr="00796161">
        <w:rPr>
          <w:szCs w:val="24"/>
          <w:u w:val="single"/>
        </w:rPr>
        <w:lastRenderedPageBreak/>
        <w:t>Interconnection</w:t>
      </w:r>
    </w:p>
    <w:p w14:paraId="51C10EFD" w14:textId="77777777" w:rsidR="00ED750B" w:rsidRPr="00796161" w:rsidRDefault="00ED750B" w:rsidP="3B88263E">
      <w:pPr>
        <w:tabs>
          <w:tab w:val="left" w:pos="1440"/>
          <w:tab w:val="left" w:pos="3420"/>
          <w:tab w:val="right" w:pos="8460"/>
        </w:tabs>
        <w:rPr>
          <w:b/>
          <w:szCs w:val="24"/>
        </w:rPr>
      </w:pPr>
    </w:p>
    <w:p w14:paraId="51C10EFE" w14:textId="77777777" w:rsidR="00ED750B" w:rsidRPr="00796161" w:rsidRDefault="007A0BA9" w:rsidP="3B88263E">
      <w:pPr>
        <w:numPr>
          <w:ilvl w:val="1"/>
          <w:numId w:val="3"/>
        </w:numPr>
        <w:tabs>
          <w:tab w:val="left" w:pos="1080"/>
          <w:tab w:val="left" w:pos="3420"/>
          <w:tab w:val="right" w:pos="8460"/>
        </w:tabs>
        <w:rPr>
          <w:szCs w:val="24"/>
        </w:rPr>
      </w:pPr>
      <w:r>
        <w:rPr>
          <w:szCs w:val="24"/>
        </w:rPr>
        <w:t>Provide a d</w:t>
      </w:r>
      <w:r w:rsidR="00ED750B" w:rsidRPr="00796161">
        <w:rPr>
          <w:szCs w:val="24"/>
        </w:rPr>
        <w:t xml:space="preserve">escription of </w:t>
      </w:r>
      <w:r w:rsidR="00566BBF">
        <w:rPr>
          <w:szCs w:val="24"/>
        </w:rPr>
        <w:t xml:space="preserve">the </w:t>
      </w:r>
      <w:r w:rsidR="00ED750B" w:rsidRPr="00796161">
        <w:rPr>
          <w:szCs w:val="24"/>
        </w:rPr>
        <w:t>interconnection facilities</w:t>
      </w:r>
      <w:r w:rsidR="00566BBF">
        <w:rPr>
          <w:szCs w:val="24"/>
        </w:rPr>
        <w:t xml:space="preserve"> for the resource</w:t>
      </w:r>
      <w:r w:rsidR="002A166C">
        <w:rPr>
          <w:szCs w:val="24"/>
        </w:rPr>
        <w:t>.</w:t>
      </w:r>
    </w:p>
    <w:p w14:paraId="51C10EFF" w14:textId="77777777" w:rsidR="00ED750B" w:rsidRPr="00796161" w:rsidRDefault="00ED750B" w:rsidP="3B88263E">
      <w:pPr>
        <w:tabs>
          <w:tab w:val="left" w:pos="1080"/>
          <w:tab w:val="left" w:pos="3420"/>
          <w:tab w:val="right" w:pos="8460"/>
        </w:tabs>
        <w:ind w:left="1080"/>
        <w:rPr>
          <w:szCs w:val="24"/>
        </w:rPr>
      </w:pPr>
    </w:p>
    <w:p w14:paraId="51C10F00" w14:textId="77777777" w:rsidR="00ED750B" w:rsidRPr="00796161" w:rsidRDefault="007A0BA9" w:rsidP="3B88263E">
      <w:pPr>
        <w:numPr>
          <w:ilvl w:val="1"/>
          <w:numId w:val="3"/>
        </w:numPr>
        <w:tabs>
          <w:tab w:val="left" w:pos="1080"/>
          <w:tab w:val="left" w:pos="3420"/>
          <w:tab w:val="right" w:pos="8460"/>
        </w:tabs>
        <w:rPr>
          <w:szCs w:val="24"/>
        </w:rPr>
      </w:pPr>
      <w:r>
        <w:rPr>
          <w:szCs w:val="24"/>
        </w:rPr>
        <w:t>Provide the m</w:t>
      </w:r>
      <w:r w:rsidR="00ED750B" w:rsidRPr="00796161">
        <w:rPr>
          <w:szCs w:val="24"/>
        </w:rPr>
        <w:t>aximum generator/</w:t>
      </w:r>
      <w:r w:rsidR="002A166C">
        <w:rPr>
          <w:szCs w:val="24"/>
        </w:rPr>
        <w:t>resource</w:t>
      </w:r>
      <w:r w:rsidR="00AB1124" w:rsidRPr="00796161">
        <w:rPr>
          <w:szCs w:val="24"/>
        </w:rPr>
        <w:t xml:space="preserve"> </w:t>
      </w:r>
      <w:r w:rsidR="00ED750B" w:rsidRPr="00796161">
        <w:rPr>
          <w:szCs w:val="24"/>
        </w:rPr>
        <w:t>capability as studied in the generator interconnection agreement (PMAX Value)</w:t>
      </w:r>
      <w:r w:rsidR="002A166C">
        <w:rPr>
          <w:szCs w:val="24"/>
        </w:rPr>
        <w:t>.</w:t>
      </w:r>
    </w:p>
    <w:p w14:paraId="51C10F01" w14:textId="77777777" w:rsidR="00ED750B" w:rsidRPr="00796161" w:rsidRDefault="00ED750B" w:rsidP="3B88263E">
      <w:pPr>
        <w:tabs>
          <w:tab w:val="left" w:pos="1080"/>
          <w:tab w:val="left" w:pos="3420"/>
          <w:tab w:val="right" w:pos="8460"/>
        </w:tabs>
        <w:ind w:left="1080"/>
        <w:rPr>
          <w:szCs w:val="24"/>
        </w:rPr>
      </w:pPr>
    </w:p>
    <w:p w14:paraId="51C10F02" w14:textId="77777777" w:rsidR="00796161" w:rsidRPr="00796161" w:rsidRDefault="007A0BA9" w:rsidP="3B88263E">
      <w:pPr>
        <w:numPr>
          <w:ilvl w:val="1"/>
          <w:numId w:val="3"/>
        </w:numPr>
        <w:tabs>
          <w:tab w:val="left" w:pos="1080"/>
          <w:tab w:val="left" w:pos="3420"/>
          <w:tab w:val="right" w:pos="8460"/>
        </w:tabs>
        <w:rPr>
          <w:szCs w:val="24"/>
        </w:rPr>
      </w:pPr>
      <w:r>
        <w:rPr>
          <w:szCs w:val="24"/>
        </w:rPr>
        <w:t>List all applicable i</w:t>
      </w:r>
      <w:r w:rsidR="00ED750B" w:rsidRPr="00796161">
        <w:rPr>
          <w:szCs w:val="24"/>
        </w:rPr>
        <w:t xml:space="preserve">nterconnection </w:t>
      </w:r>
      <w:r>
        <w:rPr>
          <w:szCs w:val="24"/>
        </w:rPr>
        <w:t>a</w:t>
      </w:r>
      <w:r w:rsidR="00ED750B" w:rsidRPr="00796161">
        <w:rPr>
          <w:szCs w:val="24"/>
        </w:rPr>
        <w:t>greements</w:t>
      </w:r>
      <w:r w:rsidR="00566BBF">
        <w:rPr>
          <w:szCs w:val="24"/>
        </w:rPr>
        <w:t>.</w:t>
      </w:r>
    </w:p>
    <w:p w14:paraId="51C10F03" w14:textId="77777777" w:rsidR="00796161" w:rsidRPr="00796161" w:rsidRDefault="00796161" w:rsidP="3B88263E">
      <w:pPr>
        <w:tabs>
          <w:tab w:val="left" w:pos="1080"/>
          <w:tab w:val="left" w:pos="3420"/>
          <w:tab w:val="right" w:pos="8460"/>
        </w:tabs>
        <w:ind w:left="360"/>
        <w:rPr>
          <w:szCs w:val="24"/>
        </w:rPr>
      </w:pPr>
    </w:p>
    <w:p w14:paraId="51C10F04" w14:textId="619C9950" w:rsidR="00ED750B" w:rsidRPr="00796161" w:rsidRDefault="007A0BA9" w:rsidP="3B88263E">
      <w:pPr>
        <w:numPr>
          <w:ilvl w:val="2"/>
          <w:numId w:val="3"/>
        </w:numPr>
        <w:tabs>
          <w:tab w:val="clear" w:pos="2034"/>
          <w:tab w:val="right" w:pos="8460"/>
        </w:tabs>
        <w:ind w:left="1980" w:hanging="900"/>
        <w:rPr>
          <w:szCs w:val="24"/>
        </w:rPr>
      </w:pPr>
      <w:r>
        <w:rPr>
          <w:szCs w:val="24"/>
        </w:rPr>
        <w:t>Provide the c</w:t>
      </w:r>
      <w:r w:rsidR="00ED750B" w:rsidRPr="00796161">
        <w:rPr>
          <w:szCs w:val="24"/>
        </w:rPr>
        <w:t xml:space="preserve">urrent status of </w:t>
      </w:r>
      <w:r>
        <w:rPr>
          <w:szCs w:val="24"/>
        </w:rPr>
        <w:t xml:space="preserve">the </w:t>
      </w:r>
      <w:r w:rsidR="00ED750B" w:rsidRPr="00796161">
        <w:rPr>
          <w:szCs w:val="24"/>
        </w:rPr>
        <w:t>interconnection agreement</w:t>
      </w:r>
      <w:r>
        <w:rPr>
          <w:szCs w:val="24"/>
        </w:rPr>
        <w:t>(s)</w:t>
      </w:r>
      <w:r w:rsidR="002A166C">
        <w:rPr>
          <w:szCs w:val="24"/>
        </w:rPr>
        <w:t>,</w:t>
      </w:r>
      <w:r w:rsidR="00ED750B" w:rsidRPr="00796161">
        <w:rPr>
          <w:szCs w:val="24"/>
        </w:rPr>
        <w:t xml:space="preserve"> including </w:t>
      </w:r>
      <w:r w:rsidR="00566BBF">
        <w:rPr>
          <w:szCs w:val="24"/>
        </w:rPr>
        <w:t xml:space="preserve">the </w:t>
      </w:r>
      <w:r w:rsidR="00ED750B" w:rsidRPr="00796161">
        <w:rPr>
          <w:szCs w:val="24"/>
        </w:rPr>
        <w:t>status of any pending interconnection requests (including</w:t>
      </w:r>
      <w:r w:rsidR="006E60D9">
        <w:rPr>
          <w:szCs w:val="24"/>
        </w:rPr>
        <w:t>, if applicable,</w:t>
      </w:r>
      <w:r w:rsidR="00ED750B" w:rsidRPr="00796161">
        <w:rPr>
          <w:szCs w:val="24"/>
        </w:rPr>
        <w:t xml:space="preserve"> for ERIS</w:t>
      </w:r>
      <w:r w:rsidR="006E60D9">
        <w:rPr>
          <w:szCs w:val="24"/>
        </w:rPr>
        <w:t xml:space="preserve"> and NRIS</w:t>
      </w:r>
      <w:r w:rsidR="00ED750B" w:rsidRPr="00796161">
        <w:rPr>
          <w:szCs w:val="24"/>
        </w:rPr>
        <w:t>) and any interconnection-related upgrades associated with those requests.</w:t>
      </w:r>
      <w:r w:rsidR="00B54922">
        <w:rPr>
          <w:szCs w:val="24"/>
        </w:rPr>
        <w:t xml:space="preserve"> For resources interconnected at distribution level within </w:t>
      </w:r>
      <w:r w:rsidR="009060AC">
        <w:rPr>
          <w:szCs w:val="24"/>
        </w:rPr>
        <w:t xml:space="preserve">the </w:t>
      </w:r>
      <w:r w:rsidR="00B54922">
        <w:rPr>
          <w:szCs w:val="24"/>
        </w:rPr>
        <w:t xml:space="preserve">ENOI Load </w:t>
      </w:r>
      <w:r w:rsidR="009060AC">
        <w:rPr>
          <w:szCs w:val="24"/>
        </w:rPr>
        <w:t>Z</w:t>
      </w:r>
      <w:r w:rsidR="00B54922">
        <w:rPr>
          <w:szCs w:val="24"/>
        </w:rPr>
        <w:t>one, provide details of existing interconnection</w:t>
      </w:r>
      <w:r w:rsidR="009060AC">
        <w:rPr>
          <w:szCs w:val="24"/>
        </w:rPr>
        <w:t>,</w:t>
      </w:r>
      <w:r w:rsidR="00B54922">
        <w:rPr>
          <w:szCs w:val="24"/>
        </w:rPr>
        <w:t xml:space="preserve"> including interconnection voltage level and interconnection facilities.</w:t>
      </w:r>
    </w:p>
    <w:p w14:paraId="51C10F05" w14:textId="77777777" w:rsidR="00A41FB1" w:rsidRPr="00F107B9" w:rsidRDefault="00ED750B" w:rsidP="3B88263E">
      <w:pPr>
        <w:numPr>
          <w:ilvl w:val="2"/>
          <w:numId w:val="3"/>
        </w:numPr>
        <w:tabs>
          <w:tab w:val="clear" w:pos="2034"/>
          <w:tab w:val="right" w:pos="8460"/>
        </w:tabs>
        <w:ind w:left="1980" w:hanging="900"/>
        <w:rPr>
          <w:szCs w:val="24"/>
          <w:u w:val="single"/>
        </w:rPr>
      </w:pPr>
      <w:r w:rsidRPr="00796161">
        <w:rPr>
          <w:szCs w:val="24"/>
        </w:rPr>
        <w:t xml:space="preserve">List </w:t>
      </w:r>
      <w:r w:rsidR="007A0BA9">
        <w:rPr>
          <w:szCs w:val="24"/>
        </w:rPr>
        <w:t>any</w:t>
      </w:r>
      <w:r w:rsidRPr="00796161">
        <w:rPr>
          <w:szCs w:val="24"/>
        </w:rPr>
        <w:t xml:space="preserve"> mandatory thermal, stability</w:t>
      </w:r>
      <w:r w:rsidR="00566BBF">
        <w:rPr>
          <w:szCs w:val="24"/>
        </w:rPr>
        <w:t>,</w:t>
      </w:r>
      <w:r w:rsidRPr="00796161">
        <w:rPr>
          <w:szCs w:val="24"/>
        </w:rPr>
        <w:t xml:space="preserve"> and short</w:t>
      </w:r>
      <w:r w:rsidR="00566BBF">
        <w:rPr>
          <w:szCs w:val="24"/>
        </w:rPr>
        <w:t>-</w:t>
      </w:r>
      <w:r w:rsidRPr="00796161">
        <w:rPr>
          <w:szCs w:val="24"/>
        </w:rPr>
        <w:t>circuit upgrades</w:t>
      </w:r>
      <w:r w:rsidR="006E60D9">
        <w:rPr>
          <w:szCs w:val="24"/>
        </w:rPr>
        <w:t>,</w:t>
      </w:r>
      <w:r w:rsidRPr="00796161">
        <w:rPr>
          <w:szCs w:val="24"/>
        </w:rPr>
        <w:t xml:space="preserve"> along with cost and time frames to implement the mitigation.  </w:t>
      </w:r>
      <w:r w:rsidRPr="00796161">
        <w:rPr>
          <w:i/>
          <w:szCs w:val="24"/>
        </w:rPr>
        <w:t>(Based upon facility study, if completed and available.)</w:t>
      </w:r>
    </w:p>
    <w:p w14:paraId="51C10F06" w14:textId="77777777" w:rsidR="00F107B9" w:rsidRPr="00F107B9" w:rsidRDefault="00F107B9" w:rsidP="3B88263E">
      <w:pPr>
        <w:tabs>
          <w:tab w:val="right" w:pos="8460"/>
        </w:tabs>
        <w:ind w:left="1080"/>
        <w:rPr>
          <w:szCs w:val="24"/>
          <w:u w:val="single"/>
        </w:rPr>
      </w:pPr>
    </w:p>
    <w:p w14:paraId="51C10F07" w14:textId="77777777" w:rsidR="00ED750B" w:rsidRPr="00796161" w:rsidRDefault="00ED750B" w:rsidP="3B88263E">
      <w:pPr>
        <w:widowControl w:val="0"/>
        <w:tabs>
          <w:tab w:val="left" w:pos="720"/>
          <w:tab w:val="left" w:pos="3420"/>
          <w:tab w:val="right" w:pos="8460"/>
        </w:tabs>
        <w:ind w:left="360"/>
        <w:rPr>
          <w:szCs w:val="24"/>
          <w:u w:val="single"/>
        </w:rPr>
      </w:pPr>
      <w:r w:rsidRPr="00796161">
        <w:rPr>
          <w:szCs w:val="24"/>
          <w:u w:val="single"/>
        </w:rPr>
        <w:t>Network Service</w:t>
      </w:r>
      <w:r w:rsidR="00CE136A">
        <w:rPr>
          <w:szCs w:val="24"/>
          <w:u w:val="single"/>
        </w:rPr>
        <w:t>; Transmission</w:t>
      </w:r>
    </w:p>
    <w:p w14:paraId="51C10F08" w14:textId="77777777" w:rsidR="00ED750B" w:rsidRPr="00796161" w:rsidRDefault="00ED750B" w:rsidP="3B88263E">
      <w:pPr>
        <w:tabs>
          <w:tab w:val="left" w:pos="3420"/>
          <w:tab w:val="right" w:pos="8460"/>
        </w:tabs>
        <w:ind w:firstLine="60"/>
        <w:rPr>
          <w:szCs w:val="24"/>
        </w:rPr>
      </w:pPr>
    </w:p>
    <w:p w14:paraId="51C10F09"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Provide any </w:t>
      </w:r>
      <w:r w:rsidR="006E60D9">
        <w:rPr>
          <w:szCs w:val="24"/>
        </w:rPr>
        <w:t xml:space="preserve">available </w:t>
      </w:r>
      <w:r w:rsidRPr="00796161">
        <w:rPr>
          <w:szCs w:val="24"/>
        </w:rPr>
        <w:t xml:space="preserve">information that </w:t>
      </w:r>
      <w:r w:rsidR="006E60D9">
        <w:rPr>
          <w:szCs w:val="24"/>
        </w:rPr>
        <w:t>may</w:t>
      </w:r>
      <w:r w:rsidRPr="00796161">
        <w:rPr>
          <w:szCs w:val="24"/>
        </w:rPr>
        <w:t xml:space="preserve"> help </w:t>
      </w:r>
      <w:r w:rsidR="001C57C5" w:rsidRPr="00796161">
        <w:rPr>
          <w:szCs w:val="24"/>
        </w:rPr>
        <w:t xml:space="preserve">ESI </w:t>
      </w:r>
      <w:r w:rsidRPr="00796161">
        <w:rPr>
          <w:szCs w:val="24"/>
        </w:rPr>
        <w:t xml:space="preserve">evaluate the ability of the Bidder to qualify the </w:t>
      </w:r>
      <w:r w:rsidR="006E60D9">
        <w:rPr>
          <w:szCs w:val="24"/>
        </w:rPr>
        <w:t>Facility</w:t>
      </w:r>
      <w:r w:rsidR="00AB1124" w:rsidRPr="00796161">
        <w:rPr>
          <w:szCs w:val="24"/>
        </w:rPr>
        <w:t xml:space="preserve"> </w:t>
      </w:r>
      <w:r w:rsidRPr="00796161">
        <w:rPr>
          <w:szCs w:val="24"/>
        </w:rPr>
        <w:t>(or portion thereof) as a Long-Term Network Resource in MISO</w:t>
      </w:r>
      <w:r w:rsidR="000D3AB8">
        <w:rPr>
          <w:szCs w:val="24"/>
        </w:rPr>
        <w:t>.</w:t>
      </w:r>
      <w:r w:rsidR="001C57C5" w:rsidRPr="00796161">
        <w:rPr>
          <w:szCs w:val="24"/>
        </w:rPr>
        <w:br/>
      </w:r>
      <w:r w:rsidRPr="00796161">
        <w:rPr>
          <w:szCs w:val="24"/>
        </w:rPr>
        <w:t xml:space="preserve"> </w:t>
      </w:r>
    </w:p>
    <w:p w14:paraId="51C10F0A"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Provide a description and details of any existing NRIS</w:t>
      </w:r>
      <w:r w:rsidR="006E60D9">
        <w:rPr>
          <w:szCs w:val="24"/>
        </w:rPr>
        <w:t xml:space="preserve"> for the Facility</w:t>
      </w:r>
      <w:r w:rsidR="000D3AB8">
        <w:rPr>
          <w:szCs w:val="24"/>
        </w:rPr>
        <w:t>.</w:t>
      </w:r>
    </w:p>
    <w:p w14:paraId="51C10F0B" w14:textId="77777777" w:rsidR="00ED750B" w:rsidRPr="00796161" w:rsidRDefault="00ED750B" w:rsidP="3B88263E">
      <w:pPr>
        <w:pStyle w:val="ListParagraph"/>
        <w:rPr>
          <w:szCs w:val="24"/>
        </w:rPr>
      </w:pPr>
    </w:p>
    <w:p w14:paraId="51C10F0C" w14:textId="4FB286A6"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Provide any </w:t>
      </w:r>
      <w:r w:rsidR="006E60D9">
        <w:rPr>
          <w:szCs w:val="24"/>
        </w:rPr>
        <w:t xml:space="preserve">available </w:t>
      </w:r>
      <w:r w:rsidRPr="00796161">
        <w:rPr>
          <w:szCs w:val="24"/>
        </w:rPr>
        <w:t>details about any past system impact studies</w:t>
      </w:r>
      <w:r w:rsidR="006E60D9">
        <w:rPr>
          <w:szCs w:val="24"/>
        </w:rPr>
        <w:t xml:space="preserve">, </w:t>
      </w:r>
      <w:r w:rsidRPr="00796161">
        <w:rPr>
          <w:szCs w:val="24"/>
        </w:rPr>
        <w:t>facility</w:t>
      </w:r>
      <w:r w:rsidR="006E60D9">
        <w:rPr>
          <w:szCs w:val="24"/>
        </w:rPr>
        <w:t>, or similar</w:t>
      </w:r>
      <w:r w:rsidRPr="00796161">
        <w:rPr>
          <w:szCs w:val="24"/>
        </w:rPr>
        <w:t xml:space="preserve"> studies for NRIS for the </w:t>
      </w:r>
      <w:r w:rsidR="006E60D9">
        <w:rPr>
          <w:szCs w:val="24"/>
        </w:rPr>
        <w:t>Facility f</w:t>
      </w:r>
      <w:r w:rsidR="00EF7613">
        <w:rPr>
          <w:szCs w:val="24"/>
        </w:rPr>
        <w:t xml:space="preserve">or </w:t>
      </w:r>
      <w:r w:rsidR="006E60D9">
        <w:rPr>
          <w:szCs w:val="24"/>
        </w:rPr>
        <w:t xml:space="preserve">deliverability or </w:t>
      </w:r>
      <w:r w:rsidR="00EF7613">
        <w:rPr>
          <w:szCs w:val="24"/>
        </w:rPr>
        <w:t>transmission service from the resource</w:t>
      </w:r>
      <w:r w:rsidR="000D3AB8">
        <w:rPr>
          <w:szCs w:val="24"/>
        </w:rPr>
        <w:t>.</w:t>
      </w:r>
    </w:p>
    <w:p w14:paraId="51C10F0D" w14:textId="77777777" w:rsidR="00ED750B" w:rsidRPr="00796161" w:rsidRDefault="00ED750B" w:rsidP="3B88263E">
      <w:pPr>
        <w:tabs>
          <w:tab w:val="left" w:pos="1080"/>
          <w:tab w:val="left" w:pos="3420"/>
          <w:tab w:val="right" w:pos="8460"/>
        </w:tabs>
        <w:ind w:left="1080"/>
        <w:rPr>
          <w:szCs w:val="24"/>
        </w:rPr>
      </w:pPr>
    </w:p>
    <w:p w14:paraId="51C10F0E" w14:textId="77777777" w:rsidR="00ED750B" w:rsidRPr="00796161" w:rsidRDefault="006E60D9" w:rsidP="3B88263E">
      <w:pPr>
        <w:numPr>
          <w:ilvl w:val="1"/>
          <w:numId w:val="3"/>
        </w:numPr>
        <w:tabs>
          <w:tab w:val="left" w:pos="1080"/>
          <w:tab w:val="left" w:pos="3420"/>
          <w:tab w:val="right" w:pos="8460"/>
        </w:tabs>
        <w:rPr>
          <w:szCs w:val="24"/>
        </w:rPr>
      </w:pPr>
      <w:r>
        <w:rPr>
          <w:szCs w:val="24"/>
        </w:rPr>
        <w:t xml:space="preserve">List any requests for any </w:t>
      </w:r>
      <w:r w:rsidR="009A1519" w:rsidRPr="00796161">
        <w:rPr>
          <w:szCs w:val="24"/>
        </w:rPr>
        <w:t>Regional Transmission Organization</w:t>
      </w:r>
      <w:r>
        <w:rPr>
          <w:szCs w:val="24"/>
        </w:rPr>
        <w:t>-sponsored deliverability study for the Facility and p</w:t>
      </w:r>
      <w:r w:rsidR="00ED750B" w:rsidRPr="00796161">
        <w:rPr>
          <w:szCs w:val="24"/>
        </w:rPr>
        <w:t xml:space="preserve">rovide details </w:t>
      </w:r>
      <w:r>
        <w:rPr>
          <w:szCs w:val="24"/>
        </w:rPr>
        <w:t xml:space="preserve">of </w:t>
      </w:r>
      <w:r w:rsidR="00ED750B" w:rsidRPr="00796161">
        <w:rPr>
          <w:szCs w:val="24"/>
        </w:rPr>
        <w:t xml:space="preserve">any </w:t>
      </w:r>
      <w:r>
        <w:rPr>
          <w:szCs w:val="24"/>
        </w:rPr>
        <w:t xml:space="preserve">such </w:t>
      </w:r>
      <w:r w:rsidR="00ED750B" w:rsidRPr="00796161">
        <w:rPr>
          <w:szCs w:val="24"/>
        </w:rPr>
        <w:t>stud</w:t>
      </w:r>
      <w:r>
        <w:rPr>
          <w:szCs w:val="24"/>
        </w:rPr>
        <w:t>y</w:t>
      </w:r>
      <w:r w:rsidR="000D3AB8">
        <w:rPr>
          <w:szCs w:val="24"/>
        </w:rPr>
        <w:t>.</w:t>
      </w:r>
    </w:p>
    <w:p w14:paraId="51C10F0F" w14:textId="77777777" w:rsidR="00ED750B" w:rsidRPr="00796161" w:rsidRDefault="00ED750B" w:rsidP="3B88263E">
      <w:pPr>
        <w:tabs>
          <w:tab w:val="left" w:pos="1080"/>
          <w:tab w:val="left" w:pos="3420"/>
          <w:tab w:val="right" w:pos="8460"/>
        </w:tabs>
        <w:rPr>
          <w:szCs w:val="24"/>
        </w:rPr>
      </w:pPr>
    </w:p>
    <w:p w14:paraId="51C10F10" w14:textId="77777777" w:rsidR="00ED750B" w:rsidRPr="00644115" w:rsidRDefault="00CE136A" w:rsidP="3B88263E">
      <w:pPr>
        <w:numPr>
          <w:ilvl w:val="1"/>
          <w:numId w:val="3"/>
        </w:numPr>
        <w:tabs>
          <w:tab w:val="left" w:pos="1080"/>
          <w:tab w:val="left" w:pos="3420"/>
          <w:tab w:val="right" w:pos="8460"/>
        </w:tabs>
        <w:rPr>
          <w:szCs w:val="24"/>
        </w:rPr>
      </w:pPr>
      <w:r>
        <w:rPr>
          <w:szCs w:val="24"/>
        </w:rPr>
        <w:t>If the resource is directly interconnected to the MISO System, p</w:t>
      </w:r>
      <w:r w:rsidR="00ED750B" w:rsidRPr="00796161">
        <w:rPr>
          <w:szCs w:val="24"/>
        </w:rPr>
        <w:t xml:space="preserve">rovide details regarding any pending request for NRIS for the </w:t>
      </w:r>
      <w:r w:rsidR="006E60D9">
        <w:rPr>
          <w:szCs w:val="24"/>
        </w:rPr>
        <w:t>Facility</w:t>
      </w:r>
      <w:r>
        <w:rPr>
          <w:szCs w:val="24"/>
        </w:rPr>
        <w:t xml:space="preserve">, including a complete copy of the submitted interconnection application, a copy of either the MISO letter acknowledging the application or, if available, the actual study results related to such application and the associated MISO queue number as described in the first paragraph in </w:t>
      </w:r>
      <w:r w:rsidRPr="00644115">
        <w:rPr>
          <w:szCs w:val="24"/>
        </w:rPr>
        <w:t>Section 2.4.2 of the Main Body</w:t>
      </w:r>
      <w:r w:rsidR="000D3AB8" w:rsidRPr="00644115">
        <w:rPr>
          <w:szCs w:val="24"/>
        </w:rPr>
        <w:t>.</w:t>
      </w:r>
    </w:p>
    <w:p w14:paraId="51C10F11" w14:textId="77777777" w:rsidR="00ED750B" w:rsidRPr="00644115" w:rsidRDefault="00ED750B" w:rsidP="3B88263E">
      <w:pPr>
        <w:pStyle w:val="ListParagraph"/>
        <w:rPr>
          <w:szCs w:val="24"/>
        </w:rPr>
      </w:pPr>
    </w:p>
    <w:p w14:paraId="51C10F12" w14:textId="77777777" w:rsidR="00ED750B" w:rsidRPr="00644115" w:rsidRDefault="00EF7613" w:rsidP="3B88263E">
      <w:pPr>
        <w:numPr>
          <w:ilvl w:val="1"/>
          <w:numId w:val="3"/>
        </w:numPr>
        <w:tabs>
          <w:tab w:val="left" w:pos="1080"/>
          <w:tab w:val="left" w:pos="3420"/>
          <w:tab w:val="right" w:pos="8460"/>
        </w:tabs>
        <w:rPr>
          <w:szCs w:val="24"/>
        </w:rPr>
      </w:pPr>
      <w:r w:rsidRPr="00644115">
        <w:rPr>
          <w:szCs w:val="24"/>
        </w:rPr>
        <w:t>If the resource is directly interconnected to the MISO System, p</w:t>
      </w:r>
      <w:r w:rsidR="00ED750B" w:rsidRPr="00644115">
        <w:rPr>
          <w:szCs w:val="24"/>
        </w:rPr>
        <w:t xml:space="preserve">rovide a description of any and all NRIS that will be needed for the </w:t>
      </w:r>
      <w:r w:rsidR="000D3AB8" w:rsidRPr="00644115">
        <w:rPr>
          <w:szCs w:val="24"/>
        </w:rPr>
        <w:t>resource</w:t>
      </w:r>
      <w:r w:rsidR="00AB1124" w:rsidRPr="00644115">
        <w:rPr>
          <w:szCs w:val="24"/>
        </w:rPr>
        <w:t xml:space="preserve"> </w:t>
      </w:r>
      <w:r w:rsidR="00ED750B" w:rsidRPr="00644115">
        <w:rPr>
          <w:szCs w:val="24"/>
        </w:rPr>
        <w:t>as well as the timing requirements to secure that service</w:t>
      </w:r>
      <w:r w:rsidR="000D3AB8" w:rsidRPr="00644115">
        <w:rPr>
          <w:szCs w:val="24"/>
        </w:rPr>
        <w:t>.</w:t>
      </w:r>
    </w:p>
    <w:p w14:paraId="51C10F13" w14:textId="77777777" w:rsidR="00CE136A" w:rsidRPr="00644115" w:rsidRDefault="00CE136A" w:rsidP="3B88263E">
      <w:pPr>
        <w:pStyle w:val="ListParagraph"/>
        <w:rPr>
          <w:szCs w:val="24"/>
        </w:rPr>
      </w:pPr>
    </w:p>
    <w:p w14:paraId="51C10F14" w14:textId="77777777" w:rsidR="00CE136A" w:rsidRPr="00644115" w:rsidRDefault="00CE136A" w:rsidP="3B88263E">
      <w:pPr>
        <w:numPr>
          <w:ilvl w:val="1"/>
          <w:numId w:val="3"/>
        </w:numPr>
        <w:tabs>
          <w:tab w:val="left" w:pos="1080"/>
          <w:tab w:val="left" w:pos="3420"/>
          <w:tab w:val="right" w:pos="8460"/>
        </w:tabs>
        <w:rPr>
          <w:szCs w:val="24"/>
        </w:rPr>
      </w:pPr>
      <w:r w:rsidRPr="00644115">
        <w:rPr>
          <w:szCs w:val="24"/>
        </w:rPr>
        <w:lastRenderedPageBreak/>
        <w:t xml:space="preserve">If the resource is not directly interconnected to the MISO System, </w:t>
      </w:r>
      <w:r w:rsidRPr="00644115">
        <w:t>provide the complete copy of the appropriate interconnection service application(s) and a copy of any acknowledgement letter (or similar document) from the applicable Balancing Authority or transmission authority as described in the second paragraph in Section 2.4.2 of the Main Body.</w:t>
      </w:r>
      <w:r w:rsidRPr="00644115">
        <w:rPr>
          <w:szCs w:val="24"/>
        </w:rPr>
        <w:t xml:space="preserve"> </w:t>
      </w:r>
    </w:p>
    <w:p w14:paraId="51C10F15" w14:textId="77777777" w:rsidR="00EF7613" w:rsidRDefault="00EF7613" w:rsidP="3B88263E">
      <w:pPr>
        <w:pStyle w:val="ListParagraph"/>
        <w:rPr>
          <w:szCs w:val="24"/>
        </w:rPr>
      </w:pPr>
    </w:p>
    <w:p w14:paraId="51C10F16" w14:textId="77777777" w:rsidR="00EF7613" w:rsidRPr="00796161" w:rsidRDefault="00EF7613" w:rsidP="3B88263E">
      <w:pPr>
        <w:numPr>
          <w:ilvl w:val="1"/>
          <w:numId w:val="3"/>
        </w:numPr>
        <w:tabs>
          <w:tab w:val="left" w:pos="1080"/>
          <w:tab w:val="left" w:pos="3420"/>
          <w:tab w:val="right" w:pos="8460"/>
        </w:tabs>
        <w:rPr>
          <w:szCs w:val="24"/>
        </w:rPr>
      </w:pPr>
      <w:r>
        <w:rPr>
          <w:szCs w:val="24"/>
        </w:rPr>
        <w:t>If the resource is not directly interconnected to the MISO System, p</w:t>
      </w:r>
      <w:r w:rsidRPr="00796161">
        <w:rPr>
          <w:szCs w:val="24"/>
        </w:rPr>
        <w:t xml:space="preserve">rovide a description of </w:t>
      </w:r>
      <w:r w:rsidR="00053DB1">
        <w:rPr>
          <w:szCs w:val="24"/>
        </w:rPr>
        <w:t xml:space="preserve">the </w:t>
      </w:r>
      <w:r w:rsidR="006E60D9">
        <w:rPr>
          <w:szCs w:val="24"/>
        </w:rPr>
        <w:t xml:space="preserve">plan to obtain the necessary </w:t>
      </w:r>
      <w:r w:rsidR="00053DB1">
        <w:rPr>
          <w:szCs w:val="24"/>
        </w:rPr>
        <w:t>firm point-to-point transmission service from the resource to the MISO South</w:t>
      </w:r>
      <w:r w:rsidRPr="00796161">
        <w:rPr>
          <w:szCs w:val="24"/>
        </w:rPr>
        <w:t xml:space="preserve"> </w:t>
      </w:r>
      <w:r w:rsidR="00053DB1">
        <w:rPr>
          <w:szCs w:val="24"/>
        </w:rPr>
        <w:t xml:space="preserve">portion of the MISO System </w:t>
      </w:r>
      <w:r w:rsidRPr="00796161">
        <w:rPr>
          <w:szCs w:val="24"/>
        </w:rPr>
        <w:t xml:space="preserve">that will be needed for the </w:t>
      </w:r>
      <w:r>
        <w:rPr>
          <w:szCs w:val="24"/>
        </w:rPr>
        <w:t>resource</w:t>
      </w:r>
      <w:r w:rsidRPr="00796161">
        <w:rPr>
          <w:szCs w:val="24"/>
        </w:rPr>
        <w:t xml:space="preserve"> as well as the timing requirements to secure that service</w:t>
      </w:r>
      <w:r w:rsidR="006E60D9">
        <w:rPr>
          <w:szCs w:val="24"/>
        </w:rPr>
        <w:t xml:space="preserve"> and any applications submitted for such service</w:t>
      </w:r>
      <w:r>
        <w:rPr>
          <w:szCs w:val="24"/>
        </w:rPr>
        <w:t>.</w:t>
      </w:r>
    </w:p>
    <w:p w14:paraId="18AA40DA" w14:textId="77777777" w:rsidR="00644115" w:rsidRDefault="00644115" w:rsidP="00644115">
      <w:pPr>
        <w:tabs>
          <w:tab w:val="left" w:pos="1440"/>
          <w:tab w:val="left" w:pos="2160"/>
          <w:tab w:val="left" w:pos="3420"/>
          <w:tab w:val="right" w:pos="8460"/>
        </w:tabs>
        <w:rPr>
          <w:b/>
          <w:szCs w:val="24"/>
        </w:rPr>
      </w:pPr>
    </w:p>
    <w:p w14:paraId="51C10F19" w14:textId="77777777" w:rsidR="00ED750B" w:rsidRPr="00796161" w:rsidRDefault="00ED750B" w:rsidP="3B88263E">
      <w:pPr>
        <w:numPr>
          <w:ilvl w:val="0"/>
          <w:numId w:val="3"/>
        </w:numPr>
        <w:tabs>
          <w:tab w:val="left" w:pos="1440"/>
          <w:tab w:val="left" w:pos="2160"/>
          <w:tab w:val="left" w:pos="3420"/>
          <w:tab w:val="right" w:pos="8460"/>
        </w:tabs>
        <w:rPr>
          <w:b/>
          <w:szCs w:val="24"/>
        </w:rPr>
      </w:pPr>
      <w:r w:rsidRPr="00796161">
        <w:rPr>
          <w:b/>
          <w:szCs w:val="24"/>
        </w:rPr>
        <w:t xml:space="preserve">Financial Information </w:t>
      </w:r>
    </w:p>
    <w:p w14:paraId="51C10F1A" w14:textId="77777777" w:rsidR="00ED750B" w:rsidRPr="00796161" w:rsidRDefault="00ED750B" w:rsidP="3B88263E">
      <w:pPr>
        <w:tabs>
          <w:tab w:val="left" w:pos="1440"/>
          <w:tab w:val="left" w:pos="3420"/>
          <w:tab w:val="right" w:pos="8460"/>
        </w:tabs>
        <w:rPr>
          <w:b/>
          <w:i/>
          <w:szCs w:val="24"/>
        </w:rPr>
      </w:pPr>
    </w:p>
    <w:p w14:paraId="51C10F1B" w14:textId="77777777" w:rsidR="00ED750B" w:rsidRPr="00796161" w:rsidRDefault="00CC21AE" w:rsidP="3B88263E">
      <w:pPr>
        <w:numPr>
          <w:ilvl w:val="1"/>
          <w:numId w:val="3"/>
        </w:numPr>
        <w:tabs>
          <w:tab w:val="left" w:pos="1080"/>
          <w:tab w:val="left" w:pos="3420"/>
          <w:tab w:val="right" w:pos="8460"/>
        </w:tabs>
        <w:rPr>
          <w:szCs w:val="24"/>
        </w:rPr>
      </w:pPr>
      <w:r>
        <w:rPr>
          <w:szCs w:val="24"/>
        </w:rPr>
        <w:t>Describe the c</w:t>
      </w:r>
      <w:r w:rsidR="00ED750B" w:rsidRPr="00796161">
        <w:rPr>
          <w:szCs w:val="24"/>
        </w:rPr>
        <w:t>urrent ownership structure</w:t>
      </w:r>
      <w:r>
        <w:rPr>
          <w:szCs w:val="24"/>
        </w:rPr>
        <w:t xml:space="preserve"> </w:t>
      </w:r>
      <w:r w:rsidR="009A1519">
        <w:rPr>
          <w:szCs w:val="24"/>
        </w:rPr>
        <w:t xml:space="preserve">of </w:t>
      </w:r>
      <w:r>
        <w:rPr>
          <w:szCs w:val="24"/>
        </w:rPr>
        <w:t>the resource</w:t>
      </w:r>
      <w:r w:rsidR="000D3AB8">
        <w:rPr>
          <w:szCs w:val="24"/>
        </w:rPr>
        <w:t>.</w:t>
      </w:r>
    </w:p>
    <w:p w14:paraId="51C10F1C" w14:textId="77777777" w:rsidR="00ED750B" w:rsidRPr="00796161" w:rsidRDefault="00ED750B" w:rsidP="3B88263E">
      <w:pPr>
        <w:tabs>
          <w:tab w:val="left" w:pos="1080"/>
          <w:tab w:val="left" w:pos="3420"/>
          <w:tab w:val="right" w:pos="8460"/>
        </w:tabs>
        <w:ind w:left="360"/>
        <w:rPr>
          <w:szCs w:val="24"/>
        </w:rPr>
      </w:pPr>
    </w:p>
    <w:p w14:paraId="51C10F1D" w14:textId="77777777" w:rsidR="00852A4B" w:rsidRDefault="00CC21AE" w:rsidP="3B88263E">
      <w:pPr>
        <w:numPr>
          <w:ilvl w:val="1"/>
          <w:numId w:val="3"/>
        </w:numPr>
        <w:tabs>
          <w:tab w:val="left" w:pos="1080"/>
          <w:tab w:val="left" w:pos="3420"/>
          <w:tab w:val="right" w:pos="8460"/>
        </w:tabs>
        <w:rPr>
          <w:szCs w:val="24"/>
        </w:rPr>
      </w:pPr>
      <w:r>
        <w:t>Describe the f</w:t>
      </w:r>
      <w:r w:rsidR="00852A4B">
        <w:t xml:space="preserve">orm of collateralization </w:t>
      </w:r>
      <w:r>
        <w:t xml:space="preserve">that </w:t>
      </w:r>
      <w:r w:rsidR="00852A4B">
        <w:t>Bidder or Bidder’s Credit Support Provider intends to offer for purposes of meeting the RFP</w:t>
      </w:r>
      <w:r>
        <w:t>’s</w:t>
      </w:r>
      <w:r w:rsidR="00852A4B">
        <w:t xml:space="preserve"> credit and collateral requirements.</w:t>
      </w:r>
    </w:p>
    <w:p w14:paraId="51C10F1E" w14:textId="77777777" w:rsidR="00852A4B" w:rsidRDefault="00852A4B" w:rsidP="3B88263E">
      <w:pPr>
        <w:pStyle w:val="ListParagraph"/>
        <w:rPr>
          <w:szCs w:val="24"/>
        </w:rPr>
      </w:pPr>
    </w:p>
    <w:p w14:paraId="51C10F1F"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List of </w:t>
      </w:r>
      <w:r w:rsidR="000D3AB8">
        <w:rPr>
          <w:szCs w:val="24"/>
        </w:rPr>
        <w:t>resource</w:t>
      </w:r>
      <w:r w:rsidRPr="00796161">
        <w:rPr>
          <w:szCs w:val="24"/>
        </w:rPr>
        <w:t>-specific debt instruments; credit agreements, indentures, letters of credit, reimbursement agreements, guarantees, indemnity or assumption agreements</w:t>
      </w:r>
      <w:r w:rsidR="009A1519">
        <w:rPr>
          <w:szCs w:val="24"/>
        </w:rPr>
        <w:t>,</w:t>
      </w:r>
      <w:r w:rsidRPr="00796161">
        <w:rPr>
          <w:szCs w:val="24"/>
        </w:rPr>
        <w:t xml:space="preserve"> and agreements relating to contingent obligations and any amendments thereto; </w:t>
      </w:r>
      <w:r w:rsidR="0033418D">
        <w:rPr>
          <w:szCs w:val="24"/>
        </w:rPr>
        <w:t xml:space="preserve">any </w:t>
      </w:r>
      <w:r w:rsidRPr="00796161">
        <w:rPr>
          <w:szCs w:val="24"/>
        </w:rPr>
        <w:t>security or pledge agreements</w:t>
      </w:r>
      <w:r w:rsidR="009A1519">
        <w:rPr>
          <w:szCs w:val="24"/>
        </w:rPr>
        <w:t>;</w:t>
      </w:r>
      <w:r w:rsidRPr="00796161">
        <w:rPr>
          <w:szCs w:val="24"/>
        </w:rPr>
        <w:t xml:space="preserve"> and any agreements or instruments</w:t>
      </w:r>
      <w:r w:rsidR="009A1519">
        <w:rPr>
          <w:szCs w:val="24"/>
        </w:rPr>
        <w:t xml:space="preserve"> </w:t>
      </w:r>
      <w:r w:rsidRPr="00796161">
        <w:rPr>
          <w:szCs w:val="24"/>
        </w:rPr>
        <w:t xml:space="preserve">evidencing a lien or encumbrance on or other right with respect to any of the assets of the </w:t>
      </w:r>
      <w:r w:rsidR="00FC65E8">
        <w:rPr>
          <w:szCs w:val="24"/>
        </w:rPr>
        <w:t>resource</w:t>
      </w:r>
      <w:r w:rsidRPr="00796161">
        <w:rPr>
          <w:szCs w:val="24"/>
        </w:rPr>
        <w:t>.</w:t>
      </w:r>
    </w:p>
    <w:p w14:paraId="51C10F20" w14:textId="77777777" w:rsidR="00ED750B" w:rsidRPr="00796161" w:rsidRDefault="00ED750B" w:rsidP="3B88263E">
      <w:pPr>
        <w:tabs>
          <w:tab w:val="left" w:pos="1080"/>
          <w:tab w:val="left" w:pos="3420"/>
          <w:tab w:val="right" w:pos="8460"/>
        </w:tabs>
        <w:ind w:left="1080"/>
        <w:rPr>
          <w:szCs w:val="24"/>
        </w:rPr>
      </w:pPr>
    </w:p>
    <w:p w14:paraId="51C10F21" w14:textId="77777777" w:rsidR="00ED750B" w:rsidRPr="00796161" w:rsidRDefault="00CC21AE" w:rsidP="3B88263E">
      <w:pPr>
        <w:numPr>
          <w:ilvl w:val="1"/>
          <w:numId w:val="3"/>
        </w:numPr>
        <w:tabs>
          <w:tab w:val="left" w:pos="1080"/>
          <w:tab w:val="left" w:pos="3420"/>
          <w:tab w:val="right" w:pos="8460"/>
        </w:tabs>
        <w:rPr>
          <w:szCs w:val="24"/>
        </w:rPr>
      </w:pPr>
      <w:r>
        <w:rPr>
          <w:szCs w:val="24"/>
        </w:rPr>
        <w:t>Provide a</w:t>
      </w:r>
      <w:r w:rsidR="0033418D">
        <w:rPr>
          <w:szCs w:val="24"/>
        </w:rPr>
        <w:t>udited f</w:t>
      </w:r>
      <w:r w:rsidR="00ED750B" w:rsidRPr="00796161">
        <w:rPr>
          <w:szCs w:val="24"/>
        </w:rPr>
        <w:t>inancial statements for the past three years for Bidder and/or Bidder’s Credit Support Provider</w:t>
      </w:r>
      <w:r w:rsidR="0041568C" w:rsidRPr="00796161">
        <w:rPr>
          <w:szCs w:val="24"/>
        </w:rPr>
        <w:t xml:space="preserve">, </w:t>
      </w:r>
      <w:r w:rsidR="00ED750B" w:rsidRPr="00796161">
        <w:rPr>
          <w:szCs w:val="24"/>
        </w:rPr>
        <w:t>including balance sheet, income statement</w:t>
      </w:r>
      <w:r w:rsidR="00B463FD">
        <w:rPr>
          <w:szCs w:val="24"/>
        </w:rPr>
        <w:t>,</w:t>
      </w:r>
      <w:r w:rsidR="00ED750B" w:rsidRPr="00796161">
        <w:rPr>
          <w:szCs w:val="24"/>
        </w:rPr>
        <w:t xml:space="preserve"> and </w:t>
      </w:r>
      <w:r w:rsidR="00B463FD">
        <w:rPr>
          <w:szCs w:val="24"/>
        </w:rPr>
        <w:t xml:space="preserve">statement of </w:t>
      </w:r>
      <w:r w:rsidR="00ED750B" w:rsidRPr="00796161">
        <w:rPr>
          <w:szCs w:val="24"/>
        </w:rPr>
        <w:t>cash flow</w:t>
      </w:r>
      <w:r w:rsidR="00B463FD">
        <w:rPr>
          <w:szCs w:val="24"/>
        </w:rPr>
        <w:t>s</w:t>
      </w:r>
      <w:r w:rsidR="00FC65E8">
        <w:rPr>
          <w:szCs w:val="24"/>
        </w:rPr>
        <w:t>,</w:t>
      </w:r>
      <w:r w:rsidR="00ED750B" w:rsidRPr="00796161">
        <w:rPr>
          <w:szCs w:val="24"/>
        </w:rPr>
        <w:t xml:space="preserve"> along with the long-term debt structure. </w:t>
      </w:r>
    </w:p>
    <w:p w14:paraId="51C10F22" w14:textId="77777777" w:rsidR="00ED750B" w:rsidRPr="00796161" w:rsidRDefault="00ED750B" w:rsidP="3B88263E">
      <w:pPr>
        <w:tabs>
          <w:tab w:val="left" w:pos="1080"/>
          <w:tab w:val="left" w:pos="3420"/>
          <w:tab w:val="right" w:pos="8460"/>
        </w:tabs>
        <w:ind w:left="1080"/>
        <w:rPr>
          <w:szCs w:val="24"/>
        </w:rPr>
      </w:pPr>
    </w:p>
    <w:p w14:paraId="51C10F23" w14:textId="77777777" w:rsidR="00852A4B" w:rsidRDefault="00CC21AE" w:rsidP="3B88263E">
      <w:pPr>
        <w:keepNext/>
        <w:numPr>
          <w:ilvl w:val="1"/>
          <w:numId w:val="3"/>
        </w:numPr>
        <w:tabs>
          <w:tab w:val="left" w:pos="1080"/>
          <w:tab w:val="left" w:pos="2160"/>
          <w:tab w:val="right" w:pos="8460"/>
        </w:tabs>
      </w:pPr>
      <w:r>
        <w:t>The p</w:t>
      </w:r>
      <w:r w:rsidR="00852A4B" w:rsidRPr="00011EF7">
        <w:t>roposal must include the following information for Bidder and any entity that Bidder proposes as a Credit Support Provider</w:t>
      </w:r>
      <w:r w:rsidR="00852A4B">
        <w:t xml:space="preserve"> in respect of any Definitive Agreement:</w:t>
      </w:r>
    </w:p>
    <w:p w14:paraId="51C10F24" w14:textId="77777777" w:rsidR="00852A4B" w:rsidRPr="0029134C" w:rsidRDefault="00852A4B" w:rsidP="3B88263E">
      <w:pPr>
        <w:numPr>
          <w:ilvl w:val="2"/>
          <w:numId w:val="3"/>
        </w:numPr>
        <w:tabs>
          <w:tab w:val="clear" w:pos="2034"/>
          <w:tab w:val="left" w:pos="720"/>
          <w:tab w:val="left" w:pos="810"/>
          <w:tab w:val="num" w:pos="864"/>
          <w:tab w:val="num" w:pos="1584"/>
          <w:tab w:val="right" w:pos="8460"/>
        </w:tabs>
        <w:ind w:left="1080" w:hanging="360"/>
      </w:pPr>
      <w:r w:rsidRPr="0029134C">
        <w:t>Type of Business</w:t>
      </w:r>
    </w:p>
    <w:p w14:paraId="51C10F25" w14:textId="77777777" w:rsidR="00852A4B" w:rsidRPr="00D93C83" w:rsidRDefault="00852A4B" w:rsidP="3B88263E">
      <w:pPr>
        <w:numPr>
          <w:ilvl w:val="0"/>
          <w:numId w:val="8"/>
        </w:numPr>
        <w:tabs>
          <w:tab w:val="left" w:pos="720"/>
        </w:tabs>
        <w:ind w:left="2250" w:hanging="450"/>
        <w:rPr>
          <w:szCs w:val="24"/>
        </w:rPr>
      </w:pPr>
      <w:r w:rsidRPr="00D93C83">
        <w:rPr>
          <w:szCs w:val="24"/>
        </w:rPr>
        <w:t>Corporation</w:t>
      </w:r>
    </w:p>
    <w:p w14:paraId="51C10F26" w14:textId="77777777" w:rsidR="00852A4B" w:rsidRPr="00D93C83" w:rsidRDefault="00852A4B" w:rsidP="3B88263E">
      <w:pPr>
        <w:numPr>
          <w:ilvl w:val="0"/>
          <w:numId w:val="8"/>
        </w:numPr>
        <w:tabs>
          <w:tab w:val="left" w:pos="720"/>
        </w:tabs>
        <w:ind w:left="2250" w:hanging="450"/>
        <w:rPr>
          <w:szCs w:val="24"/>
        </w:rPr>
      </w:pPr>
      <w:r w:rsidRPr="00D93C83">
        <w:rPr>
          <w:szCs w:val="24"/>
        </w:rPr>
        <w:t>Limited Liability Company</w:t>
      </w:r>
    </w:p>
    <w:p w14:paraId="51C10F27" w14:textId="77777777" w:rsidR="00852A4B" w:rsidRPr="00D93C83" w:rsidRDefault="00852A4B" w:rsidP="3B88263E">
      <w:pPr>
        <w:numPr>
          <w:ilvl w:val="0"/>
          <w:numId w:val="8"/>
        </w:numPr>
        <w:tabs>
          <w:tab w:val="left" w:pos="720"/>
        </w:tabs>
        <w:ind w:left="2250" w:hanging="450"/>
        <w:rPr>
          <w:szCs w:val="24"/>
        </w:rPr>
      </w:pPr>
      <w:r w:rsidRPr="00D93C83">
        <w:rPr>
          <w:szCs w:val="24"/>
        </w:rPr>
        <w:t>Partnership</w:t>
      </w:r>
    </w:p>
    <w:p w14:paraId="51C10F28" w14:textId="77777777" w:rsidR="00852A4B" w:rsidRPr="00D93C83" w:rsidRDefault="00852A4B" w:rsidP="3B88263E">
      <w:pPr>
        <w:numPr>
          <w:ilvl w:val="0"/>
          <w:numId w:val="8"/>
        </w:numPr>
        <w:tabs>
          <w:tab w:val="left" w:pos="720"/>
        </w:tabs>
        <w:ind w:left="2250" w:hanging="450"/>
        <w:rPr>
          <w:szCs w:val="24"/>
        </w:rPr>
      </w:pPr>
      <w:r w:rsidRPr="00D93C83">
        <w:rPr>
          <w:szCs w:val="24"/>
        </w:rPr>
        <w:t>Other (describe)</w:t>
      </w:r>
    </w:p>
    <w:p w14:paraId="51C10F29"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Organization</w:t>
      </w:r>
    </w:p>
    <w:p w14:paraId="51C10F2A" w14:textId="77777777" w:rsidR="00852A4B" w:rsidRPr="00D93C83" w:rsidRDefault="00852A4B" w:rsidP="3B88263E">
      <w:pPr>
        <w:numPr>
          <w:ilvl w:val="0"/>
          <w:numId w:val="8"/>
        </w:numPr>
        <w:tabs>
          <w:tab w:val="left" w:pos="720"/>
        </w:tabs>
        <w:ind w:left="2250" w:hanging="450"/>
        <w:rPr>
          <w:szCs w:val="24"/>
        </w:rPr>
      </w:pPr>
      <w:r w:rsidRPr="00D93C83">
        <w:rPr>
          <w:szCs w:val="24"/>
        </w:rPr>
        <w:t>Legal Corporate Name</w:t>
      </w:r>
    </w:p>
    <w:p w14:paraId="51C10F2B" w14:textId="77777777" w:rsidR="00852A4B" w:rsidRPr="00D93C83" w:rsidRDefault="00852A4B" w:rsidP="3B88263E">
      <w:pPr>
        <w:numPr>
          <w:ilvl w:val="0"/>
          <w:numId w:val="8"/>
        </w:numPr>
        <w:tabs>
          <w:tab w:val="left" w:pos="720"/>
        </w:tabs>
        <w:ind w:left="2250" w:hanging="450"/>
        <w:rPr>
          <w:szCs w:val="24"/>
        </w:rPr>
      </w:pPr>
      <w:r w:rsidRPr="00D93C83">
        <w:rPr>
          <w:szCs w:val="24"/>
        </w:rPr>
        <w:t>Street Address</w:t>
      </w:r>
    </w:p>
    <w:p w14:paraId="51C10F2C" w14:textId="77777777" w:rsidR="00852A4B" w:rsidRPr="00D93C83" w:rsidRDefault="00852A4B" w:rsidP="3B88263E">
      <w:pPr>
        <w:numPr>
          <w:ilvl w:val="0"/>
          <w:numId w:val="8"/>
        </w:numPr>
        <w:tabs>
          <w:tab w:val="left" w:pos="720"/>
        </w:tabs>
        <w:ind w:left="2250" w:hanging="450"/>
        <w:rPr>
          <w:szCs w:val="24"/>
        </w:rPr>
      </w:pPr>
      <w:r w:rsidRPr="00D93C83">
        <w:rPr>
          <w:szCs w:val="24"/>
        </w:rPr>
        <w:t>City, State, Zip Code</w:t>
      </w:r>
    </w:p>
    <w:p w14:paraId="51C10F2D" w14:textId="77777777" w:rsidR="00852A4B" w:rsidRPr="00D93C83" w:rsidRDefault="00852A4B" w:rsidP="3B88263E">
      <w:pPr>
        <w:numPr>
          <w:ilvl w:val="0"/>
          <w:numId w:val="8"/>
        </w:numPr>
        <w:tabs>
          <w:tab w:val="left" w:pos="720"/>
        </w:tabs>
        <w:ind w:left="2250" w:hanging="450"/>
        <w:rPr>
          <w:szCs w:val="24"/>
        </w:rPr>
      </w:pPr>
      <w:r w:rsidRPr="00D93C83">
        <w:rPr>
          <w:szCs w:val="24"/>
        </w:rPr>
        <w:t>Dun &amp; Bradstreet Number</w:t>
      </w:r>
    </w:p>
    <w:p w14:paraId="51C10F2E" w14:textId="77777777" w:rsidR="00852A4B" w:rsidRPr="00D93C83" w:rsidRDefault="00852A4B" w:rsidP="3B88263E">
      <w:pPr>
        <w:numPr>
          <w:ilvl w:val="0"/>
          <w:numId w:val="8"/>
        </w:numPr>
        <w:tabs>
          <w:tab w:val="left" w:pos="720"/>
        </w:tabs>
        <w:ind w:left="2250" w:hanging="450"/>
        <w:rPr>
          <w:szCs w:val="24"/>
        </w:rPr>
      </w:pPr>
      <w:r w:rsidRPr="00D93C83">
        <w:rPr>
          <w:szCs w:val="24"/>
        </w:rPr>
        <w:t>Federal Tax ID Number</w:t>
      </w:r>
    </w:p>
    <w:p w14:paraId="51C10F2F" w14:textId="77777777" w:rsidR="00852A4B" w:rsidRPr="00D93C83" w:rsidRDefault="00852A4B" w:rsidP="3B88263E">
      <w:pPr>
        <w:numPr>
          <w:ilvl w:val="0"/>
          <w:numId w:val="8"/>
        </w:numPr>
        <w:tabs>
          <w:tab w:val="left" w:pos="720"/>
        </w:tabs>
        <w:ind w:left="2250" w:hanging="450"/>
        <w:rPr>
          <w:szCs w:val="24"/>
        </w:rPr>
      </w:pPr>
      <w:r w:rsidRPr="00D93C83">
        <w:rPr>
          <w:szCs w:val="24"/>
        </w:rPr>
        <w:lastRenderedPageBreak/>
        <w:t>Beneficial Ownership</w:t>
      </w:r>
    </w:p>
    <w:p w14:paraId="51C10F30" w14:textId="77777777" w:rsidR="00852A4B" w:rsidRPr="00D93C83" w:rsidRDefault="00852A4B" w:rsidP="3B88263E">
      <w:pPr>
        <w:numPr>
          <w:ilvl w:val="0"/>
          <w:numId w:val="8"/>
        </w:numPr>
        <w:tabs>
          <w:tab w:val="left" w:pos="720"/>
        </w:tabs>
        <w:ind w:left="2250" w:hanging="450"/>
        <w:rPr>
          <w:szCs w:val="24"/>
        </w:rPr>
      </w:pPr>
      <w:r w:rsidRPr="00D93C83">
        <w:rPr>
          <w:szCs w:val="24"/>
        </w:rPr>
        <w:t>List of Executives and Directors</w:t>
      </w:r>
    </w:p>
    <w:p w14:paraId="51C10F31"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Credit Contact</w:t>
      </w:r>
    </w:p>
    <w:p w14:paraId="51C10F32" w14:textId="77777777" w:rsidR="00852A4B" w:rsidRPr="00D93C83" w:rsidRDefault="00852A4B" w:rsidP="3B88263E">
      <w:pPr>
        <w:numPr>
          <w:ilvl w:val="0"/>
          <w:numId w:val="8"/>
        </w:numPr>
        <w:tabs>
          <w:tab w:val="left" w:pos="720"/>
        </w:tabs>
        <w:ind w:left="2250" w:hanging="450"/>
        <w:rPr>
          <w:szCs w:val="24"/>
        </w:rPr>
      </w:pPr>
      <w:r w:rsidRPr="00D93C83">
        <w:rPr>
          <w:szCs w:val="24"/>
        </w:rPr>
        <w:t>Name</w:t>
      </w:r>
    </w:p>
    <w:p w14:paraId="51C10F33" w14:textId="77777777" w:rsidR="00852A4B" w:rsidRPr="00D93C83" w:rsidRDefault="00852A4B" w:rsidP="3B88263E">
      <w:pPr>
        <w:numPr>
          <w:ilvl w:val="0"/>
          <w:numId w:val="8"/>
        </w:numPr>
        <w:tabs>
          <w:tab w:val="left" w:pos="720"/>
        </w:tabs>
        <w:ind w:left="2250" w:hanging="450"/>
        <w:rPr>
          <w:szCs w:val="24"/>
        </w:rPr>
      </w:pPr>
      <w:r w:rsidRPr="00D93C83">
        <w:rPr>
          <w:szCs w:val="24"/>
        </w:rPr>
        <w:t>Title</w:t>
      </w:r>
    </w:p>
    <w:p w14:paraId="51C10F34" w14:textId="77777777" w:rsidR="00852A4B" w:rsidRPr="00D93C83" w:rsidRDefault="00852A4B" w:rsidP="3B88263E">
      <w:pPr>
        <w:numPr>
          <w:ilvl w:val="0"/>
          <w:numId w:val="8"/>
        </w:numPr>
        <w:tabs>
          <w:tab w:val="left" w:pos="720"/>
        </w:tabs>
        <w:ind w:left="2250" w:hanging="450"/>
        <w:rPr>
          <w:szCs w:val="24"/>
        </w:rPr>
      </w:pPr>
      <w:r w:rsidRPr="00D93C83">
        <w:rPr>
          <w:szCs w:val="24"/>
        </w:rPr>
        <w:t>Phone Number</w:t>
      </w:r>
    </w:p>
    <w:p w14:paraId="51C10F35" w14:textId="77777777" w:rsidR="00852A4B" w:rsidRPr="00D93C83" w:rsidRDefault="00852A4B" w:rsidP="3B88263E">
      <w:pPr>
        <w:numPr>
          <w:ilvl w:val="0"/>
          <w:numId w:val="8"/>
        </w:numPr>
        <w:tabs>
          <w:tab w:val="left" w:pos="720"/>
        </w:tabs>
        <w:ind w:left="2250" w:hanging="450"/>
        <w:rPr>
          <w:szCs w:val="24"/>
        </w:rPr>
      </w:pPr>
      <w:r w:rsidRPr="00D93C83">
        <w:rPr>
          <w:szCs w:val="24"/>
        </w:rPr>
        <w:t>Email Address</w:t>
      </w:r>
    </w:p>
    <w:p w14:paraId="51C10F36"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For Corporations/Limited Liability Companies</w:t>
      </w:r>
    </w:p>
    <w:p w14:paraId="51C10F37" w14:textId="77777777" w:rsidR="00852A4B" w:rsidRPr="00D93C83" w:rsidRDefault="00852A4B" w:rsidP="3B88263E">
      <w:pPr>
        <w:numPr>
          <w:ilvl w:val="0"/>
          <w:numId w:val="8"/>
        </w:numPr>
        <w:tabs>
          <w:tab w:val="left" w:pos="720"/>
        </w:tabs>
        <w:ind w:left="2250" w:hanging="450"/>
        <w:rPr>
          <w:szCs w:val="24"/>
        </w:rPr>
      </w:pPr>
      <w:r w:rsidRPr="00D93C83">
        <w:rPr>
          <w:szCs w:val="24"/>
        </w:rPr>
        <w:t>Date and State of Incorporation/Registration</w:t>
      </w:r>
    </w:p>
    <w:p w14:paraId="51C10F38" w14:textId="77777777" w:rsidR="00852A4B" w:rsidRPr="00D93C83" w:rsidRDefault="00852A4B" w:rsidP="3B88263E">
      <w:pPr>
        <w:numPr>
          <w:ilvl w:val="0"/>
          <w:numId w:val="8"/>
        </w:numPr>
        <w:tabs>
          <w:tab w:val="left" w:pos="720"/>
        </w:tabs>
        <w:ind w:left="2250" w:hanging="450"/>
        <w:rPr>
          <w:szCs w:val="24"/>
        </w:rPr>
      </w:pPr>
      <w:r w:rsidRPr="00D93C83">
        <w:rPr>
          <w:szCs w:val="24"/>
        </w:rPr>
        <w:t>Street Address</w:t>
      </w:r>
    </w:p>
    <w:p w14:paraId="51C10F39" w14:textId="77777777" w:rsidR="00852A4B" w:rsidRPr="00D93C83" w:rsidRDefault="00852A4B" w:rsidP="3B88263E">
      <w:pPr>
        <w:numPr>
          <w:ilvl w:val="0"/>
          <w:numId w:val="8"/>
        </w:numPr>
        <w:tabs>
          <w:tab w:val="left" w:pos="720"/>
        </w:tabs>
        <w:ind w:left="2250" w:hanging="450"/>
        <w:rPr>
          <w:szCs w:val="24"/>
        </w:rPr>
      </w:pPr>
      <w:r w:rsidRPr="00D93C83">
        <w:rPr>
          <w:szCs w:val="24"/>
        </w:rPr>
        <w:t>City, State, Zip Code</w:t>
      </w:r>
    </w:p>
    <w:p w14:paraId="51C10F3A"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For General Partnerships</w:t>
      </w:r>
    </w:p>
    <w:p w14:paraId="51C10F3B" w14:textId="77777777" w:rsidR="00852A4B" w:rsidRPr="00D93C83" w:rsidRDefault="00852A4B" w:rsidP="3B88263E">
      <w:pPr>
        <w:numPr>
          <w:ilvl w:val="0"/>
          <w:numId w:val="8"/>
        </w:numPr>
        <w:tabs>
          <w:tab w:val="left" w:pos="720"/>
        </w:tabs>
        <w:ind w:left="2250" w:hanging="450"/>
        <w:rPr>
          <w:szCs w:val="24"/>
        </w:rPr>
      </w:pPr>
      <w:r w:rsidRPr="00D93C83">
        <w:rPr>
          <w:szCs w:val="24"/>
        </w:rPr>
        <w:t>Name of General Partner</w:t>
      </w:r>
    </w:p>
    <w:p w14:paraId="51C10F3C" w14:textId="77777777" w:rsidR="00852A4B" w:rsidRPr="00D93C83" w:rsidRDefault="00852A4B" w:rsidP="3B88263E">
      <w:pPr>
        <w:numPr>
          <w:ilvl w:val="0"/>
          <w:numId w:val="8"/>
        </w:numPr>
        <w:tabs>
          <w:tab w:val="left" w:pos="720"/>
        </w:tabs>
        <w:ind w:left="2250" w:hanging="450"/>
        <w:rPr>
          <w:szCs w:val="24"/>
        </w:rPr>
      </w:pPr>
      <w:r w:rsidRPr="00D93C83">
        <w:rPr>
          <w:szCs w:val="24"/>
        </w:rPr>
        <w:t>Address of General Partner/Registered Agent</w:t>
      </w:r>
    </w:p>
    <w:p w14:paraId="51C10F3D" w14:textId="77777777" w:rsidR="00852A4B" w:rsidRPr="00D93C83" w:rsidRDefault="00852A4B" w:rsidP="3B88263E">
      <w:pPr>
        <w:numPr>
          <w:ilvl w:val="0"/>
          <w:numId w:val="8"/>
        </w:numPr>
        <w:tabs>
          <w:tab w:val="left" w:pos="720"/>
        </w:tabs>
        <w:ind w:left="2250" w:hanging="450"/>
        <w:rPr>
          <w:szCs w:val="24"/>
        </w:rPr>
      </w:pPr>
      <w:r w:rsidRPr="00D93C83">
        <w:rPr>
          <w:szCs w:val="24"/>
        </w:rPr>
        <w:t>City, State, Zip Code</w:t>
      </w:r>
    </w:p>
    <w:p w14:paraId="51C10F3E"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 xml:space="preserve">Most recent credit rating </w:t>
      </w:r>
      <w:r w:rsidR="009A1519">
        <w:rPr>
          <w:szCs w:val="24"/>
        </w:rPr>
        <w:t xml:space="preserve">(if any) </w:t>
      </w:r>
      <w:r w:rsidRPr="00D93C83">
        <w:rPr>
          <w:szCs w:val="24"/>
        </w:rPr>
        <w:t>as determined by Moody’s and/or S&amp;P</w:t>
      </w:r>
    </w:p>
    <w:p w14:paraId="51C10F3F"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620" w:hanging="900"/>
        <w:rPr>
          <w:szCs w:val="24"/>
        </w:rPr>
      </w:pPr>
      <w:r w:rsidRPr="00D93C83">
        <w:rPr>
          <w:szCs w:val="24"/>
        </w:rPr>
        <w:t xml:space="preserve">Most recent two (2) fiscal years and current fiscal year quarterly audited financial statements and accompanying notes.  </w:t>
      </w:r>
      <w:r w:rsidR="00637B64" w:rsidRPr="00D93C83">
        <w:rPr>
          <w:szCs w:val="24"/>
        </w:rPr>
        <w:t>I</w:t>
      </w:r>
      <w:r w:rsidRPr="00D93C83">
        <w:rPr>
          <w:szCs w:val="24"/>
        </w:rPr>
        <w:t>ndicate which statements below are being submitted.</w:t>
      </w:r>
    </w:p>
    <w:p w14:paraId="51C10F40" w14:textId="77777777" w:rsidR="00852A4B" w:rsidRPr="00D93C83" w:rsidRDefault="00852A4B" w:rsidP="3B88263E">
      <w:pPr>
        <w:numPr>
          <w:ilvl w:val="0"/>
          <w:numId w:val="8"/>
        </w:numPr>
        <w:tabs>
          <w:tab w:val="left" w:pos="720"/>
        </w:tabs>
        <w:ind w:left="2250" w:hanging="450"/>
        <w:rPr>
          <w:szCs w:val="24"/>
        </w:rPr>
      </w:pPr>
      <w:r w:rsidRPr="00D93C83">
        <w:rPr>
          <w:szCs w:val="24"/>
        </w:rPr>
        <w:t>10-K</w:t>
      </w:r>
    </w:p>
    <w:p w14:paraId="51C10F41" w14:textId="77777777" w:rsidR="00852A4B" w:rsidRPr="00D93C83" w:rsidRDefault="00852A4B" w:rsidP="3B88263E">
      <w:pPr>
        <w:numPr>
          <w:ilvl w:val="0"/>
          <w:numId w:val="8"/>
        </w:numPr>
        <w:tabs>
          <w:tab w:val="left" w:pos="720"/>
        </w:tabs>
        <w:ind w:left="2250" w:hanging="450"/>
        <w:rPr>
          <w:szCs w:val="24"/>
        </w:rPr>
      </w:pPr>
      <w:r w:rsidRPr="00D93C83">
        <w:rPr>
          <w:szCs w:val="24"/>
        </w:rPr>
        <w:t>8-K</w:t>
      </w:r>
    </w:p>
    <w:p w14:paraId="51C10F42" w14:textId="77777777" w:rsidR="00852A4B" w:rsidRPr="00D93C83" w:rsidRDefault="00852A4B" w:rsidP="3B88263E">
      <w:pPr>
        <w:numPr>
          <w:ilvl w:val="0"/>
          <w:numId w:val="8"/>
        </w:numPr>
        <w:tabs>
          <w:tab w:val="left" w:pos="720"/>
        </w:tabs>
        <w:ind w:left="2250" w:hanging="450"/>
        <w:rPr>
          <w:szCs w:val="24"/>
        </w:rPr>
      </w:pPr>
      <w:r w:rsidRPr="00D93C83">
        <w:rPr>
          <w:szCs w:val="24"/>
        </w:rPr>
        <w:t>10-Q</w:t>
      </w:r>
    </w:p>
    <w:p w14:paraId="51C10F43" w14:textId="77777777" w:rsidR="00852A4B" w:rsidRPr="00D93C83" w:rsidRDefault="00852A4B" w:rsidP="3B88263E">
      <w:pPr>
        <w:numPr>
          <w:ilvl w:val="0"/>
          <w:numId w:val="8"/>
        </w:numPr>
        <w:tabs>
          <w:tab w:val="left" w:pos="720"/>
        </w:tabs>
        <w:ind w:left="2250" w:hanging="450"/>
        <w:rPr>
          <w:szCs w:val="24"/>
        </w:rPr>
      </w:pPr>
      <w:r w:rsidRPr="00D93C83">
        <w:rPr>
          <w:szCs w:val="24"/>
        </w:rPr>
        <w:t>Other (describe)</w:t>
      </w:r>
    </w:p>
    <w:p w14:paraId="51C10F44" w14:textId="77777777" w:rsidR="00852A4B" w:rsidRDefault="00852A4B" w:rsidP="3B88263E">
      <w:pPr>
        <w:pStyle w:val="BodyFirstIndent"/>
        <w:ind w:left="162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14:paraId="51C10F45" w14:textId="77777777" w:rsidR="00ED750B" w:rsidRPr="00796161" w:rsidRDefault="00CC21AE" w:rsidP="3B88263E">
      <w:pPr>
        <w:numPr>
          <w:ilvl w:val="1"/>
          <w:numId w:val="3"/>
        </w:numPr>
        <w:tabs>
          <w:tab w:val="left" w:pos="1080"/>
          <w:tab w:val="left" w:pos="3420"/>
          <w:tab w:val="right" w:pos="8460"/>
        </w:tabs>
        <w:rPr>
          <w:szCs w:val="24"/>
        </w:rPr>
      </w:pPr>
      <w:r>
        <w:rPr>
          <w:szCs w:val="24"/>
        </w:rPr>
        <w:t>Provide l</w:t>
      </w:r>
      <w:r w:rsidR="00ED750B" w:rsidRPr="00796161">
        <w:rPr>
          <w:szCs w:val="24"/>
        </w:rPr>
        <w:t xml:space="preserve">ien information that might impact the creditworthiness of Bidder and/or Bidder’s </w:t>
      </w:r>
      <w:r w:rsidR="0041568C" w:rsidRPr="00796161">
        <w:rPr>
          <w:szCs w:val="24"/>
        </w:rPr>
        <w:t>Credit Support Provider</w:t>
      </w:r>
      <w:r w:rsidR="00ED750B" w:rsidRPr="00796161">
        <w:rPr>
          <w:szCs w:val="24"/>
        </w:rPr>
        <w:t>.</w:t>
      </w:r>
    </w:p>
    <w:p w14:paraId="51C10F46" w14:textId="77777777" w:rsidR="00ED750B" w:rsidRPr="00796161" w:rsidRDefault="00ED750B" w:rsidP="3B88263E">
      <w:pPr>
        <w:tabs>
          <w:tab w:val="left" w:pos="1080"/>
          <w:tab w:val="left" w:pos="3420"/>
          <w:tab w:val="right" w:pos="8460"/>
        </w:tabs>
        <w:ind w:left="1080"/>
        <w:rPr>
          <w:szCs w:val="24"/>
        </w:rPr>
      </w:pPr>
    </w:p>
    <w:p w14:paraId="51C10F47" w14:textId="77777777" w:rsidR="00ED750B" w:rsidRPr="00796161" w:rsidRDefault="00CC21AE" w:rsidP="3B88263E">
      <w:pPr>
        <w:numPr>
          <w:ilvl w:val="1"/>
          <w:numId w:val="3"/>
        </w:numPr>
        <w:tabs>
          <w:tab w:val="left" w:pos="1080"/>
          <w:tab w:val="left" w:pos="3420"/>
          <w:tab w:val="right" w:pos="8460"/>
        </w:tabs>
        <w:rPr>
          <w:szCs w:val="24"/>
        </w:rPr>
      </w:pPr>
      <w:r>
        <w:rPr>
          <w:szCs w:val="24"/>
        </w:rPr>
        <w:t>L</w:t>
      </w:r>
      <w:r w:rsidR="00ED750B" w:rsidRPr="00796161">
        <w:rPr>
          <w:szCs w:val="24"/>
        </w:rPr>
        <w:t>ist any material contracts/commitments not otherwise requested and any amendments thereto.</w:t>
      </w:r>
    </w:p>
    <w:p w14:paraId="51C10F48" w14:textId="77777777" w:rsidR="00ED750B" w:rsidRPr="00796161" w:rsidRDefault="00ED750B" w:rsidP="3B88263E">
      <w:pPr>
        <w:tabs>
          <w:tab w:val="left" w:pos="1080"/>
          <w:tab w:val="left" w:pos="3420"/>
          <w:tab w:val="right" w:pos="8460"/>
        </w:tabs>
        <w:ind w:left="1080"/>
        <w:rPr>
          <w:szCs w:val="24"/>
        </w:rPr>
      </w:pPr>
    </w:p>
    <w:p w14:paraId="51C10F49" w14:textId="77777777" w:rsidR="00ED750B" w:rsidRPr="00796161" w:rsidRDefault="00CC21AE" w:rsidP="3B88263E">
      <w:pPr>
        <w:numPr>
          <w:ilvl w:val="1"/>
          <w:numId w:val="3"/>
        </w:numPr>
        <w:tabs>
          <w:tab w:val="left" w:pos="1080"/>
          <w:tab w:val="left" w:pos="3420"/>
          <w:tab w:val="right" w:pos="8460"/>
        </w:tabs>
        <w:rPr>
          <w:szCs w:val="24"/>
        </w:rPr>
      </w:pPr>
      <w:r>
        <w:rPr>
          <w:szCs w:val="24"/>
        </w:rPr>
        <w:t>L</w:t>
      </w:r>
      <w:r w:rsidR="00ED750B" w:rsidRPr="00796161">
        <w:rPr>
          <w:szCs w:val="24"/>
        </w:rPr>
        <w:t>ist any pending claims, actions, disputes</w:t>
      </w:r>
      <w:r w:rsidR="009A1519">
        <w:rPr>
          <w:szCs w:val="24"/>
        </w:rPr>
        <w:t>,</w:t>
      </w:r>
      <w:r w:rsidR="00ED750B" w:rsidRPr="00796161">
        <w:rPr>
          <w:szCs w:val="24"/>
        </w:rPr>
        <w:t xml:space="preserve"> or other proceedings currently pending or threatened against the resource</w:t>
      </w:r>
      <w:r w:rsidR="009A1519">
        <w:rPr>
          <w:szCs w:val="24"/>
        </w:rPr>
        <w:t>, Bidder, or Credit Support Provider</w:t>
      </w:r>
      <w:r w:rsidR="00ED750B" w:rsidRPr="00796161">
        <w:rPr>
          <w:szCs w:val="24"/>
        </w:rPr>
        <w:t>.</w:t>
      </w:r>
    </w:p>
    <w:p w14:paraId="51C10F4A" w14:textId="77777777" w:rsidR="00ED750B" w:rsidRPr="00796161" w:rsidRDefault="00ED750B" w:rsidP="3B88263E">
      <w:pPr>
        <w:tabs>
          <w:tab w:val="left" w:pos="1080"/>
          <w:tab w:val="left" w:pos="3420"/>
          <w:tab w:val="right" w:pos="8460"/>
        </w:tabs>
        <w:ind w:left="1080"/>
        <w:rPr>
          <w:szCs w:val="24"/>
        </w:rPr>
      </w:pPr>
    </w:p>
    <w:p w14:paraId="51C10F4B" w14:textId="77777777" w:rsidR="00ED750B" w:rsidRPr="00796161" w:rsidRDefault="00CC21AE" w:rsidP="3B88263E">
      <w:pPr>
        <w:numPr>
          <w:ilvl w:val="1"/>
          <w:numId w:val="3"/>
        </w:numPr>
        <w:tabs>
          <w:tab w:val="left" w:pos="1080"/>
          <w:tab w:val="left" w:pos="3420"/>
          <w:tab w:val="right" w:pos="8460"/>
        </w:tabs>
        <w:rPr>
          <w:szCs w:val="24"/>
        </w:rPr>
      </w:pPr>
      <w:r>
        <w:rPr>
          <w:szCs w:val="24"/>
        </w:rPr>
        <w:t xml:space="preserve">List </w:t>
      </w:r>
      <w:r w:rsidR="00ED750B" w:rsidRPr="00796161">
        <w:rPr>
          <w:szCs w:val="24"/>
        </w:rPr>
        <w:t xml:space="preserve">all </w:t>
      </w:r>
      <w:r w:rsidR="009A1519">
        <w:rPr>
          <w:szCs w:val="24"/>
        </w:rPr>
        <w:t xml:space="preserve">relevant </w:t>
      </w:r>
      <w:r w:rsidR="00ED750B" w:rsidRPr="00796161">
        <w:rPr>
          <w:szCs w:val="24"/>
        </w:rPr>
        <w:t>bankruptcy court orders, including the order discharging the project and debtor from the bankruptcy proceedings</w:t>
      </w:r>
      <w:r w:rsidR="00860EE3">
        <w:rPr>
          <w:szCs w:val="24"/>
        </w:rPr>
        <w:t>.</w:t>
      </w:r>
    </w:p>
    <w:p w14:paraId="51C10F4C" w14:textId="77777777" w:rsidR="00ED750B" w:rsidRPr="00796161" w:rsidRDefault="00ED750B" w:rsidP="3B88263E">
      <w:pPr>
        <w:tabs>
          <w:tab w:val="left" w:pos="1080"/>
          <w:tab w:val="left" w:pos="3420"/>
          <w:tab w:val="right" w:pos="8460"/>
        </w:tabs>
        <w:ind w:left="1080"/>
        <w:rPr>
          <w:szCs w:val="24"/>
        </w:rPr>
      </w:pPr>
    </w:p>
    <w:p w14:paraId="51C10F4D" w14:textId="77777777" w:rsidR="00ED750B" w:rsidRPr="00796161" w:rsidRDefault="00CC21AE" w:rsidP="3B88263E">
      <w:pPr>
        <w:numPr>
          <w:ilvl w:val="1"/>
          <w:numId w:val="3"/>
        </w:numPr>
        <w:tabs>
          <w:tab w:val="left" w:pos="1080"/>
          <w:tab w:val="left" w:pos="3420"/>
          <w:tab w:val="right" w:pos="8460"/>
        </w:tabs>
        <w:rPr>
          <w:szCs w:val="24"/>
        </w:rPr>
      </w:pPr>
      <w:r>
        <w:rPr>
          <w:szCs w:val="24"/>
        </w:rPr>
        <w:t>List all</w:t>
      </w:r>
      <w:r w:rsidR="00ED750B" w:rsidRPr="00796161">
        <w:rPr>
          <w:szCs w:val="24"/>
        </w:rPr>
        <w:t xml:space="preserve"> project contracts not rejected during the bankruptcy proceedings and still in effect, </w:t>
      </w:r>
      <w:r w:rsidR="00FB237D" w:rsidRPr="00796161">
        <w:rPr>
          <w:szCs w:val="24"/>
        </w:rPr>
        <w:t xml:space="preserve">if </w:t>
      </w:r>
      <w:r w:rsidR="00ED750B" w:rsidRPr="00796161">
        <w:rPr>
          <w:szCs w:val="24"/>
        </w:rPr>
        <w:t>any</w:t>
      </w:r>
      <w:r w:rsidR="00860EE3">
        <w:rPr>
          <w:szCs w:val="24"/>
        </w:rPr>
        <w:t>.</w:t>
      </w:r>
    </w:p>
    <w:p w14:paraId="51C10F4E" w14:textId="77777777" w:rsidR="00ED750B" w:rsidRPr="00796161" w:rsidRDefault="00ED750B" w:rsidP="3B88263E">
      <w:pPr>
        <w:tabs>
          <w:tab w:val="left" w:pos="1080"/>
          <w:tab w:val="left" w:pos="3420"/>
          <w:tab w:val="right" w:pos="8460"/>
        </w:tabs>
        <w:ind w:left="1080"/>
        <w:rPr>
          <w:szCs w:val="24"/>
        </w:rPr>
      </w:pPr>
    </w:p>
    <w:p w14:paraId="51C10F4F" w14:textId="77777777" w:rsidR="00ED750B" w:rsidRPr="00796161" w:rsidRDefault="00CC21AE" w:rsidP="3B88263E">
      <w:pPr>
        <w:numPr>
          <w:ilvl w:val="1"/>
          <w:numId w:val="3"/>
        </w:numPr>
        <w:tabs>
          <w:tab w:val="left" w:pos="1080"/>
          <w:tab w:val="left" w:pos="3420"/>
          <w:tab w:val="right" w:pos="8460"/>
        </w:tabs>
        <w:rPr>
          <w:szCs w:val="24"/>
        </w:rPr>
      </w:pPr>
      <w:r>
        <w:rPr>
          <w:szCs w:val="24"/>
        </w:rPr>
        <w:lastRenderedPageBreak/>
        <w:t>List all</w:t>
      </w:r>
      <w:r w:rsidR="00ED750B" w:rsidRPr="00796161">
        <w:rPr>
          <w:szCs w:val="24"/>
        </w:rPr>
        <w:t xml:space="preserve"> contracts rejected by the debtor/project and terminated during the bankruptcy procee</w:t>
      </w:r>
      <w:r w:rsidR="00860EE3">
        <w:rPr>
          <w:szCs w:val="24"/>
        </w:rPr>
        <w:t>dings.</w:t>
      </w:r>
    </w:p>
    <w:p w14:paraId="51C10F50" w14:textId="77777777" w:rsidR="00E46B0A" w:rsidRPr="00796161" w:rsidRDefault="00E46B0A" w:rsidP="3B88263E">
      <w:pPr>
        <w:pStyle w:val="ListParagraph"/>
        <w:rPr>
          <w:szCs w:val="24"/>
        </w:rPr>
      </w:pPr>
    </w:p>
    <w:p w14:paraId="51C10F51" w14:textId="77777777" w:rsidR="009A1519" w:rsidRPr="00796161" w:rsidRDefault="009A1519" w:rsidP="3B88263E">
      <w:pPr>
        <w:numPr>
          <w:ilvl w:val="1"/>
          <w:numId w:val="3"/>
        </w:numPr>
        <w:tabs>
          <w:tab w:val="left" w:pos="1080"/>
          <w:tab w:val="left" w:pos="3420"/>
          <w:tab w:val="right" w:pos="8460"/>
        </w:tabs>
        <w:rPr>
          <w:szCs w:val="24"/>
        </w:rPr>
      </w:pPr>
      <w:r w:rsidRPr="00796161">
        <w:rPr>
          <w:szCs w:val="24"/>
        </w:rPr>
        <w:t>Advise as to whether any project funds are subject to a constructive trust or equitable lien in favor of third parties (per ruling of bankruptcy court)</w:t>
      </w:r>
      <w:r>
        <w:rPr>
          <w:szCs w:val="24"/>
        </w:rPr>
        <w:t>.</w:t>
      </w:r>
    </w:p>
    <w:p w14:paraId="51C10F52" w14:textId="77777777" w:rsidR="009A1519" w:rsidRDefault="009A1519" w:rsidP="3B88263E">
      <w:pPr>
        <w:tabs>
          <w:tab w:val="left" w:pos="2160"/>
          <w:tab w:val="left" w:pos="3420"/>
          <w:tab w:val="right" w:pos="8460"/>
        </w:tabs>
        <w:ind w:left="1080"/>
        <w:rPr>
          <w:szCs w:val="24"/>
        </w:rPr>
      </w:pPr>
    </w:p>
    <w:p w14:paraId="51C10F53" w14:textId="77777777" w:rsidR="00E46B0A" w:rsidRPr="001D529A" w:rsidRDefault="00E46B0A" w:rsidP="3B88263E">
      <w:pPr>
        <w:numPr>
          <w:ilvl w:val="1"/>
          <w:numId w:val="3"/>
        </w:numPr>
        <w:tabs>
          <w:tab w:val="left" w:pos="2160"/>
          <w:tab w:val="left" w:pos="3420"/>
          <w:tab w:val="right" w:pos="8460"/>
        </w:tabs>
        <w:rPr>
          <w:szCs w:val="24"/>
        </w:rPr>
      </w:pPr>
      <w:r w:rsidRPr="00957FF9">
        <w:rPr>
          <w:szCs w:val="24"/>
        </w:rPr>
        <w:t xml:space="preserve">If applicable, describe how the Federal production tax credit </w:t>
      </w:r>
      <w:r w:rsidR="00CE5AA2">
        <w:rPr>
          <w:szCs w:val="24"/>
        </w:rPr>
        <w:t xml:space="preserve">(PTC) </w:t>
      </w:r>
      <w:r w:rsidRPr="00F00496">
        <w:rPr>
          <w:szCs w:val="24"/>
        </w:rPr>
        <w:t xml:space="preserve">established pursuant to Section 45 of the U.S. Internal Revenue Code would apply to the </w:t>
      </w:r>
      <w:r w:rsidR="009A1519">
        <w:rPr>
          <w:szCs w:val="24"/>
        </w:rPr>
        <w:t xml:space="preserve">Facility or </w:t>
      </w:r>
      <w:r w:rsidR="00CE5AA2">
        <w:rPr>
          <w:szCs w:val="24"/>
        </w:rPr>
        <w:t>resource</w:t>
      </w:r>
      <w:r w:rsidRPr="003E54E6">
        <w:rPr>
          <w:szCs w:val="24"/>
        </w:rPr>
        <w:t xml:space="preserve"> and for what duration.</w:t>
      </w:r>
    </w:p>
    <w:p w14:paraId="51C10F54" w14:textId="77777777" w:rsidR="00E46B0A" w:rsidRPr="00796161" w:rsidRDefault="00E46B0A" w:rsidP="3B88263E">
      <w:pPr>
        <w:tabs>
          <w:tab w:val="left" w:pos="2160"/>
          <w:tab w:val="left" w:pos="3420"/>
          <w:tab w:val="right" w:pos="8460"/>
        </w:tabs>
        <w:ind w:left="360"/>
        <w:rPr>
          <w:szCs w:val="24"/>
        </w:rPr>
      </w:pPr>
    </w:p>
    <w:p w14:paraId="0A76E82C" w14:textId="5D17A6EA" w:rsidR="00742F58" w:rsidRDefault="00742F58" w:rsidP="3B88263E">
      <w:pPr>
        <w:numPr>
          <w:ilvl w:val="1"/>
          <w:numId w:val="3"/>
        </w:numPr>
        <w:tabs>
          <w:tab w:val="left" w:pos="2160"/>
          <w:tab w:val="left" w:pos="3420"/>
          <w:tab w:val="right" w:pos="8460"/>
        </w:tabs>
        <w:rPr>
          <w:ins w:id="19" w:author="Stout, Christopher" w:date="2016-07-13T15:52:00Z"/>
          <w:szCs w:val="24"/>
        </w:rPr>
      </w:pPr>
      <w:ins w:id="20" w:author="Stout, Christopher" w:date="2016-07-13T15:52:00Z">
        <w:r>
          <w:rPr>
            <w:szCs w:val="24"/>
          </w:rPr>
          <w:t>If applicable, describe how the Federal investment tax credit (ITC) established pursuant to Section 48 of the U.S. Internal Revenue Code would apply to the resource with respect to Bidder’s proposal, including whether Bidder has taken the ITC.</w:t>
        </w:r>
      </w:ins>
    </w:p>
    <w:p w14:paraId="0EB5A61F" w14:textId="77777777" w:rsidR="00742F58" w:rsidRDefault="00742F58" w:rsidP="003F27C8">
      <w:pPr>
        <w:pStyle w:val="ListParagraph"/>
        <w:rPr>
          <w:ins w:id="21" w:author="Stout, Christopher" w:date="2016-07-13T15:52:00Z"/>
          <w:szCs w:val="24"/>
        </w:rPr>
      </w:pPr>
    </w:p>
    <w:p w14:paraId="51C10F55" w14:textId="77777777" w:rsidR="00E46B0A" w:rsidRPr="003E54E6" w:rsidRDefault="00E46B0A" w:rsidP="3B88263E">
      <w:pPr>
        <w:numPr>
          <w:ilvl w:val="1"/>
          <w:numId w:val="3"/>
        </w:numPr>
        <w:tabs>
          <w:tab w:val="left" w:pos="2160"/>
          <w:tab w:val="left" w:pos="3420"/>
          <w:tab w:val="right" w:pos="8460"/>
        </w:tabs>
        <w:rPr>
          <w:szCs w:val="24"/>
        </w:rPr>
      </w:pPr>
      <w:r w:rsidRPr="00796161">
        <w:rPr>
          <w:szCs w:val="24"/>
        </w:rPr>
        <w:t xml:space="preserve">Describe any other awards, grants, special tax treatment or credits, or subsidies that are or may be available to the </w:t>
      </w:r>
      <w:r w:rsidR="009A1519">
        <w:rPr>
          <w:szCs w:val="24"/>
        </w:rPr>
        <w:t>Facility</w:t>
      </w:r>
      <w:r w:rsidRPr="00796161">
        <w:rPr>
          <w:szCs w:val="24"/>
        </w:rPr>
        <w:t xml:space="preserve">.  Describe the subsidies, identify any critical schedule deadlines, and indicate the anticipated likelihood of Bidder and/or the </w:t>
      </w:r>
      <w:r w:rsidR="009A1519">
        <w:rPr>
          <w:szCs w:val="24"/>
        </w:rPr>
        <w:t>Facility</w:t>
      </w:r>
      <w:r w:rsidRPr="003E54E6">
        <w:rPr>
          <w:szCs w:val="24"/>
        </w:rPr>
        <w:t xml:space="preserve"> receiving such subsidies.</w:t>
      </w:r>
    </w:p>
    <w:p w14:paraId="51C10F56" w14:textId="77777777" w:rsidR="00E46B0A" w:rsidRPr="00796161" w:rsidRDefault="00E46B0A" w:rsidP="3B88263E">
      <w:pPr>
        <w:tabs>
          <w:tab w:val="left" w:pos="2160"/>
          <w:tab w:val="left" w:pos="3420"/>
          <w:tab w:val="right" w:pos="8460"/>
        </w:tabs>
        <w:ind w:left="360"/>
        <w:rPr>
          <w:szCs w:val="24"/>
        </w:rPr>
      </w:pPr>
    </w:p>
    <w:p w14:paraId="51C10F57" w14:textId="77777777" w:rsidR="00E46B0A" w:rsidRPr="00796161" w:rsidRDefault="00E46B0A" w:rsidP="3B88263E">
      <w:pPr>
        <w:numPr>
          <w:ilvl w:val="1"/>
          <w:numId w:val="3"/>
        </w:numPr>
        <w:tabs>
          <w:tab w:val="left" w:pos="2160"/>
          <w:tab w:val="left" w:pos="3420"/>
          <w:tab w:val="right" w:pos="8460"/>
        </w:tabs>
        <w:rPr>
          <w:szCs w:val="24"/>
        </w:rPr>
      </w:pPr>
      <w:r w:rsidRPr="00796161">
        <w:rPr>
          <w:szCs w:val="24"/>
        </w:rPr>
        <w:t xml:space="preserve">Explicitly identify the economic and other impacts to the </w:t>
      </w:r>
      <w:r w:rsidR="00CE5AA2">
        <w:rPr>
          <w:szCs w:val="24"/>
        </w:rPr>
        <w:t>resource</w:t>
      </w:r>
      <w:r w:rsidRPr="00796161">
        <w:rPr>
          <w:szCs w:val="24"/>
        </w:rPr>
        <w:t xml:space="preserve"> in the event that a</w:t>
      </w:r>
      <w:r w:rsidR="006A28F2" w:rsidRPr="00796161">
        <w:rPr>
          <w:szCs w:val="24"/>
        </w:rPr>
        <w:t>ny applicable</w:t>
      </w:r>
      <w:r w:rsidRPr="00796161">
        <w:rPr>
          <w:szCs w:val="24"/>
        </w:rPr>
        <w:t xml:space="preserve"> </w:t>
      </w:r>
      <w:r w:rsidR="006A28F2" w:rsidRPr="00796161">
        <w:rPr>
          <w:szCs w:val="24"/>
        </w:rPr>
        <w:t xml:space="preserve">award, grant, special tax treatment or credit, or </w:t>
      </w:r>
      <w:r w:rsidRPr="00796161">
        <w:rPr>
          <w:szCs w:val="24"/>
        </w:rPr>
        <w:t>subsidy</w:t>
      </w:r>
      <w:r w:rsidR="006A28F2" w:rsidRPr="00796161">
        <w:rPr>
          <w:szCs w:val="24"/>
        </w:rPr>
        <w:t xml:space="preserve"> </w:t>
      </w:r>
      <w:r w:rsidRPr="00796161">
        <w:rPr>
          <w:szCs w:val="24"/>
        </w:rPr>
        <w:t>is not received.</w:t>
      </w:r>
    </w:p>
    <w:p w14:paraId="51C10F58" w14:textId="77777777" w:rsidR="00ED750B" w:rsidRPr="00796161" w:rsidRDefault="00ED750B" w:rsidP="3B88263E">
      <w:pPr>
        <w:tabs>
          <w:tab w:val="left" w:pos="720"/>
          <w:tab w:val="left" w:pos="3420"/>
          <w:tab w:val="right" w:pos="8460"/>
        </w:tabs>
        <w:rPr>
          <w:szCs w:val="24"/>
        </w:rPr>
      </w:pPr>
    </w:p>
    <w:p w14:paraId="51C10F59" w14:textId="77777777" w:rsidR="00ED750B" w:rsidRPr="000852AF" w:rsidRDefault="00ED750B" w:rsidP="3B88263E">
      <w:pPr>
        <w:widowControl w:val="0"/>
        <w:numPr>
          <w:ilvl w:val="0"/>
          <w:numId w:val="3"/>
        </w:numPr>
        <w:tabs>
          <w:tab w:val="left" w:pos="1440"/>
          <w:tab w:val="left" w:pos="3420"/>
          <w:tab w:val="right" w:pos="8460"/>
        </w:tabs>
        <w:rPr>
          <w:b/>
          <w:szCs w:val="24"/>
        </w:rPr>
      </w:pPr>
      <w:r w:rsidRPr="000852AF">
        <w:rPr>
          <w:b/>
          <w:szCs w:val="24"/>
        </w:rPr>
        <w:t>NERC/CIP Compliance</w:t>
      </w:r>
    </w:p>
    <w:p w14:paraId="51C10F5A" w14:textId="77777777" w:rsidR="00ED750B" w:rsidRPr="00796161" w:rsidRDefault="00ED750B" w:rsidP="3B88263E">
      <w:pPr>
        <w:tabs>
          <w:tab w:val="left" w:pos="720"/>
          <w:tab w:val="left" w:pos="1440"/>
          <w:tab w:val="left" w:pos="3420"/>
          <w:tab w:val="right" w:pos="8460"/>
        </w:tabs>
        <w:rPr>
          <w:b/>
          <w:szCs w:val="24"/>
        </w:rPr>
      </w:pPr>
    </w:p>
    <w:p w14:paraId="51C10F5B" w14:textId="6F1F7B36" w:rsidR="00ED750B" w:rsidRPr="00796161" w:rsidRDefault="0080032F" w:rsidP="3B88263E">
      <w:pPr>
        <w:numPr>
          <w:ilvl w:val="1"/>
          <w:numId w:val="3"/>
        </w:numPr>
        <w:tabs>
          <w:tab w:val="left" w:pos="1080"/>
          <w:tab w:val="left" w:pos="3420"/>
          <w:tab w:val="right" w:pos="8460"/>
        </w:tabs>
        <w:rPr>
          <w:szCs w:val="24"/>
        </w:rPr>
      </w:pPr>
      <w:r>
        <w:rPr>
          <w:szCs w:val="24"/>
        </w:rPr>
        <w:t>Identify the</w:t>
      </w:r>
      <w:r w:rsidR="3B88263E" w:rsidRPr="00796161">
        <w:rPr>
          <w:szCs w:val="24"/>
        </w:rPr>
        <w:t xml:space="preserve"> NERC </w:t>
      </w:r>
      <w:r w:rsidR="00EC4968">
        <w:rPr>
          <w:szCs w:val="24"/>
        </w:rPr>
        <w:t>Region within</w:t>
      </w:r>
      <w:r>
        <w:rPr>
          <w:szCs w:val="24"/>
        </w:rPr>
        <w:t xml:space="preserve"> which the </w:t>
      </w:r>
      <w:r w:rsidR="0091009D">
        <w:rPr>
          <w:szCs w:val="24"/>
        </w:rPr>
        <w:t>resource</w:t>
      </w:r>
      <w:r>
        <w:rPr>
          <w:szCs w:val="24"/>
        </w:rPr>
        <w:t xml:space="preserve"> is</w:t>
      </w:r>
      <w:r w:rsidR="00ED750B" w:rsidRPr="00796161">
        <w:rPr>
          <w:szCs w:val="24"/>
        </w:rPr>
        <w:t xml:space="preserve"> registered</w:t>
      </w:r>
      <w:r w:rsidR="00EC4968">
        <w:rPr>
          <w:szCs w:val="24"/>
        </w:rPr>
        <w:t>, the NERC registration number</w:t>
      </w:r>
      <w:r w:rsidR="00ED750B" w:rsidRPr="00796161">
        <w:rPr>
          <w:szCs w:val="24"/>
        </w:rPr>
        <w:t xml:space="preserve"> and when</w:t>
      </w:r>
      <w:r w:rsidR="0091009D">
        <w:rPr>
          <w:szCs w:val="24"/>
        </w:rPr>
        <w:t xml:space="preserve"> </w:t>
      </w:r>
      <w:r>
        <w:rPr>
          <w:szCs w:val="24"/>
        </w:rPr>
        <w:t>such registration occurred</w:t>
      </w:r>
      <w:r w:rsidR="0091009D">
        <w:rPr>
          <w:szCs w:val="24"/>
        </w:rPr>
        <w:t>.</w:t>
      </w:r>
    </w:p>
    <w:p w14:paraId="51C10F5C" w14:textId="77777777" w:rsidR="00ED750B" w:rsidRPr="00796161" w:rsidRDefault="00ED750B" w:rsidP="3B88263E">
      <w:pPr>
        <w:tabs>
          <w:tab w:val="left" w:pos="1080"/>
          <w:tab w:val="left" w:pos="3420"/>
          <w:tab w:val="right" w:pos="8460"/>
        </w:tabs>
        <w:ind w:left="1080"/>
        <w:rPr>
          <w:szCs w:val="24"/>
        </w:rPr>
      </w:pPr>
    </w:p>
    <w:p w14:paraId="51C10F5D" w14:textId="77777777" w:rsidR="00ED750B" w:rsidRPr="00796161" w:rsidRDefault="00D31949" w:rsidP="3B88263E">
      <w:pPr>
        <w:numPr>
          <w:ilvl w:val="1"/>
          <w:numId w:val="3"/>
        </w:numPr>
        <w:tabs>
          <w:tab w:val="left" w:pos="1080"/>
          <w:tab w:val="left" w:pos="3420"/>
          <w:tab w:val="right" w:pos="8460"/>
        </w:tabs>
        <w:rPr>
          <w:szCs w:val="24"/>
        </w:rPr>
      </w:pPr>
      <w:r>
        <w:rPr>
          <w:szCs w:val="24"/>
        </w:rPr>
        <w:t>Provide a c</w:t>
      </w:r>
      <w:r w:rsidR="00ED750B" w:rsidRPr="00796161">
        <w:rPr>
          <w:szCs w:val="24"/>
        </w:rPr>
        <w:t xml:space="preserve">opy of current NERC/CIP compliance program documents pertaining to </w:t>
      </w:r>
      <w:r w:rsidR="0080032F">
        <w:rPr>
          <w:szCs w:val="24"/>
        </w:rPr>
        <w:t xml:space="preserve">the </w:t>
      </w:r>
      <w:r w:rsidR="008E636F">
        <w:rPr>
          <w:szCs w:val="24"/>
        </w:rPr>
        <w:t>resource.</w:t>
      </w:r>
    </w:p>
    <w:p w14:paraId="51C10F5E" w14:textId="77777777" w:rsidR="00ED750B" w:rsidRPr="00796161" w:rsidRDefault="00ED750B" w:rsidP="3B88263E">
      <w:pPr>
        <w:tabs>
          <w:tab w:val="left" w:pos="1080"/>
          <w:tab w:val="left" w:pos="3420"/>
          <w:tab w:val="right" w:pos="8460"/>
        </w:tabs>
        <w:ind w:left="1080"/>
        <w:rPr>
          <w:szCs w:val="24"/>
        </w:rPr>
      </w:pPr>
    </w:p>
    <w:p w14:paraId="51C10F5F" w14:textId="77777777" w:rsidR="00ED750B" w:rsidRPr="00796161" w:rsidRDefault="00D31949" w:rsidP="3B88263E">
      <w:pPr>
        <w:numPr>
          <w:ilvl w:val="1"/>
          <w:numId w:val="3"/>
        </w:numPr>
        <w:tabs>
          <w:tab w:val="left" w:pos="1080"/>
          <w:tab w:val="left" w:pos="3420"/>
          <w:tab w:val="right" w:pos="8460"/>
        </w:tabs>
        <w:rPr>
          <w:szCs w:val="24"/>
        </w:rPr>
      </w:pPr>
      <w:r>
        <w:rPr>
          <w:szCs w:val="24"/>
        </w:rPr>
        <w:t>Provide a c</w:t>
      </w:r>
      <w:r w:rsidR="00ED750B" w:rsidRPr="00796161">
        <w:rPr>
          <w:szCs w:val="24"/>
        </w:rPr>
        <w:t>opy of or explanation of any open mitigation plans and associated actions</w:t>
      </w:r>
      <w:r w:rsidR="008E636F">
        <w:rPr>
          <w:szCs w:val="24"/>
        </w:rPr>
        <w:t>.</w:t>
      </w:r>
    </w:p>
    <w:p w14:paraId="51C10F60" w14:textId="77777777" w:rsidR="00ED750B" w:rsidRPr="00796161" w:rsidRDefault="00ED750B" w:rsidP="3B88263E">
      <w:pPr>
        <w:pStyle w:val="ListParagraph"/>
        <w:rPr>
          <w:szCs w:val="24"/>
        </w:rPr>
      </w:pPr>
    </w:p>
    <w:p w14:paraId="51C10F61" w14:textId="77777777" w:rsidR="00ED750B" w:rsidRPr="00796161" w:rsidRDefault="00D31949" w:rsidP="3B88263E">
      <w:pPr>
        <w:numPr>
          <w:ilvl w:val="1"/>
          <w:numId w:val="3"/>
        </w:numPr>
        <w:tabs>
          <w:tab w:val="left" w:pos="1080"/>
          <w:tab w:val="left" w:pos="3420"/>
          <w:tab w:val="right" w:pos="8460"/>
        </w:tabs>
        <w:rPr>
          <w:szCs w:val="24"/>
        </w:rPr>
      </w:pPr>
      <w:r>
        <w:rPr>
          <w:szCs w:val="24"/>
        </w:rPr>
        <w:t>Provide a c</w:t>
      </w:r>
      <w:r w:rsidR="00ED750B" w:rsidRPr="00796161">
        <w:rPr>
          <w:szCs w:val="24"/>
        </w:rPr>
        <w:t xml:space="preserve">opy of </w:t>
      </w:r>
      <w:r w:rsidR="009A1519">
        <w:rPr>
          <w:szCs w:val="24"/>
        </w:rPr>
        <w:t xml:space="preserve">the </w:t>
      </w:r>
      <w:r w:rsidR="00ED750B" w:rsidRPr="00796161">
        <w:rPr>
          <w:szCs w:val="24"/>
        </w:rPr>
        <w:t>last audit report (public version)</w:t>
      </w:r>
      <w:r w:rsidR="008E636F">
        <w:rPr>
          <w:szCs w:val="24"/>
        </w:rPr>
        <w:t>.</w:t>
      </w:r>
    </w:p>
    <w:p w14:paraId="51C10F62" w14:textId="77777777" w:rsidR="00ED750B" w:rsidRPr="00796161" w:rsidRDefault="00ED750B" w:rsidP="3B88263E">
      <w:pPr>
        <w:pStyle w:val="ListParagraph"/>
        <w:rPr>
          <w:szCs w:val="24"/>
        </w:rPr>
      </w:pPr>
    </w:p>
    <w:p w14:paraId="51C10F63" w14:textId="77777777" w:rsidR="00ED750B" w:rsidRPr="00796161" w:rsidRDefault="00ED750B" w:rsidP="3B88263E">
      <w:pPr>
        <w:numPr>
          <w:ilvl w:val="0"/>
          <w:numId w:val="3"/>
        </w:numPr>
        <w:tabs>
          <w:tab w:val="left" w:pos="1440"/>
          <w:tab w:val="left" w:pos="3420"/>
          <w:tab w:val="right" w:pos="8460"/>
        </w:tabs>
        <w:rPr>
          <w:b/>
          <w:szCs w:val="24"/>
        </w:rPr>
      </w:pPr>
      <w:r w:rsidRPr="00796161">
        <w:rPr>
          <w:b/>
          <w:szCs w:val="24"/>
        </w:rPr>
        <w:t xml:space="preserve">Plant and Equipment     </w:t>
      </w:r>
    </w:p>
    <w:p w14:paraId="51C10F64" w14:textId="77777777" w:rsidR="00ED750B" w:rsidRPr="00796161" w:rsidRDefault="00ED750B" w:rsidP="3B88263E">
      <w:pPr>
        <w:tabs>
          <w:tab w:val="right" w:pos="8460"/>
        </w:tabs>
        <w:rPr>
          <w:b/>
          <w:szCs w:val="24"/>
        </w:rPr>
      </w:pPr>
      <w:r w:rsidRPr="00796161">
        <w:rPr>
          <w:b/>
          <w:szCs w:val="24"/>
        </w:rPr>
        <w:t xml:space="preserve">  </w:t>
      </w:r>
    </w:p>
    <w:p w14:paraId="51C10F65" w14:textId="77777777" w:rsidR="00ED750B" w:rsidRPr="00796161" w:rsidRDefault="007A0BA9" w:rsidP="3B88263E">
      <w:pPr>
        <w:numPr>
          <w:ilvl w:val="1"/>
          <w:numId w:val="3"/>
        </w:numPr>
        <w:tabs>
          <w:tab w:val="left" w:pos="1080"/>
          <w:tab w:val="left" w:pos="3420"/>
          <w:tab w:val="right" w:pos="8460"/>
        </w:tabs>
        <w:rPr>
          <w:szCs w:val="24"/>
        </w:rPr>
      </w:pPr>
      <w:r>
        <w:rPr>
          <w:szCs w:val="24"/>
        </w:rPr>
        <w:t>Provide a s</w:t>
      </w:r>
      <w:r w:rsidR="00ED750B" w:rsidRPr="00796161">
        <w:rPr>
          <w:szCs w:val="24"/>
        </w:rPr>
        <w:t>ummary of property, plant</w:t>
      </w:r>
      <w:r w:rsidR="009A1519">
        <w:rPr>
          <w:szCs w:val="24"/>
        </w:rPr>
        <w:t>,</w:t>
      </w:r>
      <w:r w:rsidR="00ED750B" w:rsidRPr="00796161">
        <w:rPr>
          <w:szCs w:val="24"/>
        </w:rPr>
        <w:t xml:space="preserve"> and equipment</w:t>
      </w:r>
      <w:r w:rsidR="009A1519">
        <w:rPr>
          <w:szCs w:val="24"/>
        </w:rPr>
        <w:t xml:space="preserve"> for the Facility</w:t>
      </w:r>
      <w:r w:rsidR="008E636F">
        <w:rPr>
          <w:szCs w:val="24"/>
        </w:rPr>
        <w:t>.</w:t>
      </w:r>
    </w:p>
    <w:p w14:paraId="51C10F66" w14:textId="77777777" w:rsidR="00ED750B" w:rsidRPr="00796161" w:rsidRDefault="00ED750B" w:rsidP="3B88263E">
      <w:pPr>
        <w:tabs>
          <w:tab w:val="left" w:pos="1080"/>
          <w:tab w:val="left" w:pos="3420"/>
          <w:tab w:val="right" w:pos="8460"/>
        </w:tabs>
        <w:ind w:left="1080"/>
        <w:rPr>
          <w:szCs w:val="24"/>
        </w:rPr>
      </w:pPr>
    </w:p>
    <w:p w14:paraId="51C10F67" w14:textId="77777777" w:rsidR="00ED750B" w:rsidRPr="00796161" w:rsidRDefault="007A0BA9" w:rsidP="3B88263E">
      <w:pPr>
        <w:numPr>
          <w:ilvl w:val="1"/>
          <w:numId w:val="3"/>
        </w:numPr>
        <w:tabs>
          <w:tab w:val="left" w:pos="1080"/>
          <w:tab w:val="left" w:pos="3420"/>
          <w:tab w:val="right" w:pos="8460"/>
        </w:tabs>
        <w:rPr>
          <w:szCs w:val="24"/>
        </w:rPr>
      </w:pPr>
      <w:r>
        <w:rPr>
          <w:szCs w:val="24"/>
        </w:rPr>
        <w:t xml:space="preserve">Provide </w:t>
      </w:r>
      <w:r w:rsidR="009A1519">
        <w:rPr>
          <w:szCs w:val="24"/>
        </w:rPr>
        <w:t xml:space="preserve">the </w:t>
      </w:r>
      <w:r>
        <w:rPr>
          <w:szCs w:val="24"/>
        </w:rPr>
        <w:t>s</w:t>
      </w:r>
      <w:r w:rsidR="00ED750B" w:rsidRPr="00796161">
        <w:rPr>
          <w:szCs w:val="24"/>
        </w:rPr>
        <w:t>ite plan and general arrangement drawings</w:t>
      </w:r>
      <w:r w:rsidR="009A1519">
        <w:rPr>
          <w:szCs w:val="24"/>
        </w:rPr>
        <w:t xml:space="preserve"> for the Facility</w:t>
      </w:r>
      <w:r w:rsidR="00ED750B" w:rsidRPr="00796161">
        <w:rPr>
          <w:szCs w:val="24"/>
        </w:rPr>
        <w:t xml:space="preserve">, including </w:t>
      </w:r>
      <w:r w:rsidR="001D529A">
        <w:rPr>
          <w:szCs w:val="24"/>
        </w:rPr>
        <w:t xml:space="preserve">any relevant </w:t>
      </w:r>
      <w:r w:rsidR="00ED750B" w:rsidRPr="00796161">
        <w:rPr>
          <w:szCs w:val="24"/>
        </w:rPr>
        <w:t>fuel and transportation infrastructure, inventory storage (if applicable) and one</w:t>
      </w:r>
      <w:r w:rsidR="009A1519">
        <w:rPr>
          <w:szCs w:val="24"/>
        </w:rPr>
        <w:t>-</w:t>
      </w:r>
      <w:r w:rsidR="00ED750B" w:rsidRPr="00796161">
        <w:rPr>
          <w:szCs w:val="24"/>
        </w:rPr>
        <w:t>line diagrams</w:t>
      </w:r>
      <w:r w:rsidR="008E636F">
        <w:rPr>
          <w:szCs w:val="24"/>
        </w:rPr>
        <w:t>.</w:t>
      </w:r>
    </w:p>
    <w:p w14:paraId="51C10F68" w14:textId="77777777" w:rsidR="00ED750B" w:rsidRPr="00796161" w:rsidRDefault="00ED750B" w:rsidP="3B88263E">
      <w:pPr>
        <w:tabs>
          <w:tab w:val="left" w:pos="1080"/>
          <w:tab w:val="left" w:pos="3420"/>
          <w:tab w:val="right" w:pos="8460"/>
        </w:tabs>
        <w:ind w:left="1080"/>
        <w:rPr>
          <w:szCs w:val="24"/>
        </w:rPr>
      </w:pPr>
    </w:p>
    <w:p w14:paraId="51C10F69" w14:textId="77777777" w:rsidR="00ED750B" w:rsidRPr="00796161" w:rsidRDefault="007A0BA9" w:rsidP="3B88263E">
      <w:pPr>
        <w:numPr>
          <w:ilvl w:val="1"/>
          <w:numId w:val="3"/>
        </w:numPr>
        <w:tabs>
          <w:tab w:val="left" w:pos="1080"/>
          <w:tab w:val="left" w:pos="3420"/>
          <w:tab w:val="right" w:pos="8460"/>
        </w:tabs>
        <w:rPr>
          <w:szCs w:val="24"/>
        </w:rPr>
      </w:pPr>
      <w:r>
        <w:rPr>
          <w:szCs w:val="24"/>
        </w:rPr>
        <w:lastRenderedPageBreak/>
        <w:t>Provide a s</w:t>
      </w:r>
      <w:r w:rsidR="00742F2E" w:rsidRPr="00796161">
        <w:rPr>
          <w:szCs w:val="24"/>
        </w:rPr>
        <w:t>tation description and major equipment list (</w:t>
      </w:r>
      <w:r w:rsidR="00742F2E" w:rsidRPr="00796161">
        <w:rPr>
          <w:i/>
          <w:szCs w:val="24"/>
        </w:rPr>
        <w:t>e.g.</w:t>
      </w:r>
      <w:r w:rsidR="00742F2E" w:rsidRPr="00796161">
        <w:rPr>
          <w:szCs w:val="24"/>
        </w:rPr>
        <w:t>, turbines, P&amp;ID, single line drawings)</w:t>
      </w:r>
      <w:r w:rsidR="008E636F">
        <w:rPr>
          <w:szCs w:val="24"/>
        </w:rPr>
        <w:t>.</w:t>
      </w:r>
    </w:p>
    <w:p w14:paraId="51C10F6A" w14:textId="77777777" w:rsidR="00ED750B" w:rsidRPr="00796161" w:rsidRDefault="00ED750B" w:rsidP="3B88263E">
      <w:pPr>
        <w:tabs>
          <w:tab w:val="left" w:pos="1080"/>
          <w:tab w:val="left" w:pos="3420"/>
          <w:tab w:val="right" w:pos="8460"/>
        </w:tabs>
        <w:ind w:left="1080"/>
        <w:rPr>
          <w:szCs w:val="24"/>
        </w:rPr>
      </w:pPr>
    </w:p>
    <w:p w14:paraId="51C10F6B" w14:textId="77777777" w:rsidR="00ED750B" w:rsidRPr="00796161" w:rsidRDefault="007A0BA9" w:rsidP="3B88263E">
      <w:pPr>
        <w:numPr>
          <w:ilvl w:val="1"/>
          <w:numId w:val="3"/>
        </w:numPr>
        <w:tabs>
          <w:tab w:val="left" w:pos="1080"/>
          <w:tab w:val="left" w:pos="3420"/>
          <w:tab w:val="right" w:pos="8460"/>
        </w:tabs>
        <w:rPr>
          <w:szCs w:val="24"/>
        </w:rPr>
      </w:pPr>
      <w:r>
        <w:rPr>
          <w:szCs w:val="24"/>
        </w:rPr>
        <w:t>Provide the p</w:t>
      </w:r>
      <w:r w:rsidR="00ED750B" w:rsidRPr="00796161">
        <w:rPr>
          <w:szCs w:val="24"/>
        </w:rPr>
        <w:t>lant design life</w:t>
      </w:r>
      <w:r w:rsidR="008E636F">
        <w:rPr>
          <w:szCs w:val="24"/>
        </w:rPr>
        <w:t>.</w:t>
      </w:r>
    </w:p>
    <w:p w14:paraId="51C10F6C" w14:textId="77777777" w:rsidR="00ED750B" w:rsidRPr="00796161" w:rsidRDefault="00ED750B" w:rsidP="3B88263E">
      <w:pPr>
        <w:tabs>
          <w:tab w:val="left" w:pos="1080"/>
          <w:tab w:val="left" w:pos="3420"/>
          <w:tab w:val="right" w:pos="8460"/>
        </w:tabs>
        <w:ind w:left="1080"/>
        <w:rPr>
          <w:szCs w:val="24"/>
        </w:rPr>
      </w:pPr>
    </w:p>
    <w:p w14:paraId="51C10F6D" w14:textId="77777777" w:rsidR="00ED750B" w:rsidRDefault="00ED750B" w:rsidP="3B88263E">
      <w:pPr>
        <w:numPr>
          <w:ilvl w:val="1"/>
          <w:numId w:val="3"/>
        </w:numPr>
        <w:tabs>
          <w:tab w:val="left" w:pos="1080"/>
          <w:tab w:val="left" w:pos="3420"/>
          <w:tab w:val="right" w:pos="8460"/>
        </w:tabs>
        <w:rPr>
          <w:szCs w:val="24"/>
        </w:rPr>
      </w:pPr>
      <w:r w:rsidRPr="00796161">
        <w:rPr>
          <w:szCs w:val="24"/>
        </w:rPr>
        <w:t xml:space="preserve">Operational characteristics </w:t>
      </w:r>
    </w:p>
    <w:p w14:paraId="51AC7CA8" w14:textId="43ABBB82" w:rsidR="00BD1B02" w:rsidRDefault="004E0158" w:rsidP="003F27C8">
      <w:pPr>
        <w:numPr>
          <w:ilvl w:val="2"/>
          <w:numId w:val="3"/>
        </w:numPr>
        <w:tabs>
          <w:tab w:val="clear" w:pos="2034"/>
          <w:tab w:val="right" w:pos="8460"/>
        </w:tabs>
        <w:ind w:left="1980" w:hanging="900"/>
        <w:rPr>
          <w:ins w:id="22" w:author="Stout, Christopher" w:date="2016-07-13T15:52:00Z"/>
        </w:rPr>
      </w:pPr>
      <w:r>
        <w:rPr>
          <w:szCs w:val="24"/>
        </w:rPr>
        <w:t>Provide P50, P75, P90</w:t>
      </w:r>
      <w:r w:rsidR="009A1519">
        <w:rPr>
          <w:szCs w:val="24"/>
        </w:rPr>
        <w:t>,</w:t>
      </w:r>
      <w:r>
        <w:rPr>
          <w:szCs w:val="24"/>
        </w:rPr>
        <w:t xml:space="preserve"> and P99 annual generation levels </w:t>
      </w:r>
      <w:ins w:id="23" w:author="Stout, Christopher" w:date="2016-07-13T15:52:00Z">
        <w:r w:rsidR="00082DE7">
          <w:rPr>
            <w:szCs w:val="24"/>
          </w:rPr>
          <w:t xml:space="preserve">for each year of the remaining life of the facility </w:t>
        </w:r>
      </w:ins>
      <w:r>
        <w:rPr>
          <w:szCs w:val="24"/>
        </w:rPr>
        <w:t>and the methodology and supporting documentation for the determination of such generation levels.</w:t>
      </w:r>
    </w:p>
    <w:p w14:paraId="32F42732" w14:textId="4C5532A5" w:rsidR="00BD1B02" w:rsidRPr="00BD1B02" w:rsidRDefault="00BD1B02" w:rsidP="003F27C8">
      <w:pPr>
        <w:numPr>
          <w:ilvl w:val="2"/>
          <w:numId w:val="3"/>
        </w:numPr>
        <w:tabs>
          <w:tab w:val="clear" w:pos="2034"/>
          <w:tab w:val="right" w:pos="8460"/>
        </w:tabs>
        <w:ind w:left="1980" w:hanging="900"/>
        <w:rPr>
          <w:ins w:id="24" w:author="Stout, Christopher" w:date="2016-07-13T15:52:00Z"/>
        </w:rPr>
      </w:pPr>
      <w:ins w:id="25" w:author="Stout, Christopher" w:date="2016-07-13T15:52:00Z">
        <w:r>
          <w:t xml:space="preserve">Provide historic </w:t>
        </w:r>
        <w:r w:rsidR="00082DE7">
          <w:t xml:space="preserve">hourly </w:t>
        </w:r>
        <w:r>
          <w:t xml:space="preserve">generation output data for </w:t>
        </w:r>
        <w:r w:rsidR="005E29CC">
          <w:t xml:space="preserve">the </w:t>
        </w:r>
        <w:r w:rsidR="00082DE7">
          <w:t xml:space="preserve">lesser of (i) each year </w:t>
        </w:r>
        <w:r>
          <w:t>the facility</w:t>
        </w:r>
        <w:r w:rsidR="00082DE7">
          <w:t xml:space="preserve"> has been operating and (ii) the past five (5) years</w:t>
        </w:r>
        <w:r>
          <w:t xml:space="preserve">. </w:t>
        </w:r>
      </w:ins>
    </w:p>
    <w:p w14:paraId="4697009F" w14:textId="77777777" w:rsidR="00BD1B02" w:rsidRDefault="00BD1B02" w:rsidP="3B88263E">
      <w:pPr>
        <w:numPr>
          <w:ilvl w:val="2"/>
          <w:numId w:val="3"/>
        </w:numPr>
        <w:tabs>
          <w:tab w:val="clear" w:pos="2034"/>
          <w:tab w:val="right" w:pos="8460"/>
        </w:tabs>
        <w:ind w:left="1980" w:hanging="900"/>
        <w:rPr>
          <w:szCs w:val="24"/>
        </w:rPr>
      </w:pPr>
    </w:p>
    <w:p w14:paraId="51C10F6F"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a description of the various modes of operation of the </w:t>
      </w:r>
      <w:r w:rsidR="008E636F">
        <w:rPr>
          <w:szCs w:val="24"/>
        </w:rPr>
        <w:t>resource</w:t>
      </w:r>
      <w:r w:rsidRPr="00796161">
        <w:rPr>
          <w:szCs w:val="24"/>
        </w:rPr>
        <w:t>.</w:t>
      </w:r>
    </w:p>
    <w:p w14:paraId="51C10F70"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Provide the minimum and maximum load range in each mode of operation.</w:t>
      </w:r>
    </w:p>
    <w:p w14:paraId="51C10F71"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w:t>
      </w:r>
      <w:r w:rsidR="00EF7613">
        <w:rPr>
          <w:szCs w:val="24"/>
        </w:rPr>
        <w:t xml:space="preserve">the </w:t>
      </w:r>
      <w:r w:rsidRPr="00796161">
        <w:rPr>
          <w:szCs w:val="24"/>
        </w:rPr>
        <w:t>maximum ramp rates over the load range for each mode of operation.</w:t>
      </w:r>
    </w:p>
    <w:p w14:paraId="51C10F72"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the MVAR capability range of the </w:t>
      </w:r>
      <w:r w:rsidR="008E636F">
        <w:rPr>
          <w:szCs w:val="24"/>
        </w:rPr>
        <w:t>resource</w:t>
      </w:r>
      <w:r w:rsidR="001D529A">
        <w:rPr>
          <w:szCs w:val="24"/>
        </w:rPr>
        <w:t>; i</w:t>
      </w:r>
      <w:r w:rsidR="001D529A" w:rsidRPr="00796161">
        <w:rPr>
          <w:szCs w:val="24"/>
        </w:rPr>
        <w:t xml:space="preserve">nclude </w:t>
      </w:r>
      <w:r w:rsidR="001D529A">
        <w:rPr>
          <w:szCs w:val="24"/>
        </w:rPr>
        <w:t>“</w:t>
      </w:r>
      <w:r w:rsidRPr="00796161">
        <w:rPr>
          <w:szCs w:val="24"/>
        </w:rPr>
        <w:t xml:space="preserve">as tested </w:t>
      </w:r>
      <w:r w:rsidR="001D529A" w:rsidRPr="00796161">
        <w:rPr>
          <w:szCs w:val="24"/>
        </w:rPr>
        <w:t>results</w:t>
      </w:r>
      <w:r w:rsidR="00694747">
        <w:rPr>
          <w:szCs w:val="24"/>
        </w:rPr>
        <w:t>.</w:t>
      </w:r>
      <w:r w:rsidR="001D529A">
        <w:rPr>
          <w:szCs w:val="24"/>
        </w:rPr>
        <w:t>”</w:t>
      </w:r>
    </w:p>
    <w:p w14:paraId="51C10F73"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Is the </w:t>
      </w:r>
      <w:r w:rsidR="008E636F">
        <w:rPr>
          <w:szCs w:val="24"/>
        </w:rPr>
        <w:t>resource</w:t>
      </w:r>
      <w:r w:rsidRPr="00796161">
        <w:rPr>
          <w:szCs w:val="24"/>
        </w:rPr>
        <w:t xml:space="preserve"> equipped with automatic generation control (AGC)?</w:t>
      </w:r>
    </w:p>
    <w:p w14:paraId="51C10F74" w14:textId="77777777" w:rsidR="00ED750B" w:rsidRDefault="008E636F" w:rsidP="3B88263E">
      <w:pPr>
        <w:numPr>
          <w:ilvl w:val="2"/>
          <w:numId w:val="3"/>
        </w:numPr>
        <w:tabs>
          <w:tab w:val="clear" w:pos="2034"/>
          <w:tab w:val="right" w:pos="8460"/>
        </w:tabs>
        <w:ind w:left="1980" w:hanging="900"/>
        <w:rPr>
          <w:szCs w:val="24"/>
        </w:rPr>
      </w:pPr>
      <w:r>
        <w:rPr>
          <w:szCs w:val="24"/>
        </w:rPr>
        <w:t>If applicable, w</w:t>
      </w:r>
      <w:r w:rsidR="00ED750B" w:rsidRPr="00796161">
        <w:rPr>
          <w:szCs w:val="24"/>
        </w:rPr>
        <w:t xml:space="preserve">hat is the operating range of the </w:t>
      </w:r>
      <w:r>
        <w:rPr>
          <w:szCs w:val="24"/>
        </w:rPr>
        <w:t>resource</w:t>
      </w:r>
      <w:r w:rsidR="00ED750B" w:rsidRPr="00796161">
        <w:rPr>
          <w:szCs w:val="24"/>
        </w:rPr>
        <w:t xml:space="preserve"> under AGC?</w:t>
      </w:r>
    </w:p>
    <w:p w14:paraId="51C10F75" w14:textId="77777777" w:rsidR="004E0158" w:rsidRDefault="004E0158" w:rsidP="3B88263E">
      <w:pPr>
        <w:numPr>
          <w:ilvl w:val="2"/>
          <w:numId w:val="3"/>
        </w:numPr>
        <w:tabs>
          <w:tab w:val="clear" w:pos="2034"/>
          <w:tab w:val="right" w:pos="8460"/>
        </w:tabs>
        <w:ind w:left="1980" w:hanging="900"/>
        <w:rPr>
          <w:szCs w:val="24"/>
        </w:rPr>
      </w:pPr>
      <w:r w:rsidRPr="0004196B">
        <w:rPr>
          <w:szCs w:val="24"/>
        </w:rPr>
        <w:t>What other electric products is the resource capable of providing?</w:t>
      </w:r>
    </w:p>
    <w:p w14:paraId="51C10F76" w14:textId="77777777" w:rsidR="004E0158" w:rsidRPr="004E0158" w:rsidRDefault="004E0158" w:rsidP="3B88263E">
      <w:pPr>
        <w:numPr>
          <w:ilvl w:val="2"/>
          <w:numId w:val="3"/>
        </w:numPr>
        <w:tabs>
          <w:tab w:val="clear" w:pos="2034"/>
          <w:tab w:val="right" w:pos="8460"/>
        </w:tabs>
        <w:ind w:left="1980" w:hanging="900"/>
        <w:rPr>
          <w:szCs w:val="24"/>
        </w:rPr>
      </w:pPr>
      <w:r>
        <w:rPr>
          <w:szCs w:val="24"/>
        </w:rPr>
        <w:t>For wind resources, describe any sector management requirements.</w:t>
      </w:r>
    </w:p>
    <w:p w14:paraId="51C10F77" w14:textId="77777777" w:rsidR="00ED750B" w:rsidRDefault="00ED750B" w:rsidP="3B88263E">
      <w:pPr>
        <w:tabs>
          <w:tab w:val="left" w:pos="2160"/>
          <w:tab w:val="right" w:pos="8460"/>
        </w:tabs>
        <w:rPr>
          <w:szCs w:val="24"/>
        </w:rPr>
      </w:pPr>
    </w:p>
    <w:p w14:paraId="51C10F78" w14:textId="77777777" w:rsidR="00DE7E37" w:rsidRDefault="00DE7E37" w:rsidP="3B88263E">
      <w:pPr>
        <w:tabs>
          <w:tab w:val="left" w:pos="2160"/>
          <w:tab w:val="right" w:pos="8460"/>
        </w:tabs>
        <w:rPr>
          <w:szCs w:val="24"/>
        </w:rPr>
      </w:pPr>
    </w:p>
    <w:p w14:paraId="51C10F79" w14:textId="77777777" w:rsidR="00DE7E37" w:rsidRPr="00796161" w:rsidRDefault="00DE7E37" w:rsidP="3B88263E">
      <w:pPr>
        <w:tabs>
          <w:tab w:val="left" w:pos="2160"/>
          <w:tab w:val="right" w:pos="8460"/>
        </w:tabs>
        <w:rPr>
          <w:szCs w:val="24"/>
        </w:rPr>
      </w:pPr>
    </w:p>
    <w:p w14:paraId="51C10F7A" w14:textId="77777777" w:rsidR="00ED750B" w:rsidRPr="00796161" w:rsidRDefault="00ED750B" w:rsidP="3B88263E">
      <w:pPr>
        <w:numPr>
          <w:ilvl w:val="0"/>
          <w:numId w:val="3"/>
        </w:numPr>
        <w:tabs>
          <w:tab w:val="left" w:pos="1440"/>
          <w:tab w:val="left" w:pos="3420"/>
          <w:tab w:val="right" w:pos="8460"/>
        </w:tabs>
        <w:rPr>
          <w:b/>
          <w:szCs w:val="24"/>
        </w:rPr>
      </w:pPr>
      <w:r w:rsidRPr="00796161">
        <w:rPr>
          <w:b/>
          <w:szCs w:val="24"/>
        </w:rPr>
        <w:t>Operations and Maintenance</w:t>
      </w:r>
    </w:p>
    <w:p w14:paraId="51C10F7B" w14:textId="77777777" w:rsidR="00ED750B" w:rsidRPr="00796161" w:rsidRDefault="00ED750B" w:rsidP="3B88263E">
      <w:pPr>
        <w:tabs>
          <w:tab w:val="left" w:pos="1440"/>
          <w:tab w:val="left" w:pos="2160"/>
          <w:tab w:val="right" w:pos="8460"/>
        </w:tabs>
        <w:rPr>
          <w:b/>
          <w:szCs w:val="24"/>
        </w:rPr>
      </w:pPr>
    </w:p>
    <w:p w14:paraId="51C10F7C" w14:textId="77777777" w:rsidR="00ED750B" w:rsidRPr="00796161" w:rsidRDefault="00DE7E37" w:rsidP="3B88263E">
      <w:pPr>
        <w:numPr>
          <w:ilvl w:val="1"/>
          <w:numId w:val="3"/>
        </w:numPr>
        <w:tabs>
          <w:tab w:val="left" w:pos="1080"/>
          <w:tab w:val="left" w:pos="3420"/>
          <w:tab w:val="right" w:pos="8460"/>
        </w:tabs>
        <w:rPr>
          <w:szCs w:val="24"/>
        </w:rPr>
      </w:pPr>
      <w:r>
        <w:rPr>
          <w:szCs w:val="24"/>
        </w:rPr>
        <w:t xml:space="preserve">Provide the budgeted and actual </w:t>
      </w:r>
      <w:r w:rsidR="00ED750B" w:rsidRPr="00796161">
        <w:rPr>
          <w:szCs w:val="24"/>
        </w:rPr>
        <w:t xml:space="preserve">O&amp;M expenses from </w:t>
      </w:r>
      <w:r w:rsidR="00A7512B" w:rsidRPr="00796161">
        <w:rPr>
          <w:szCs w:val="24"/>
        </w:rPr>
        <w:t>201</w:t>
      </w:r>
      <w:r w:rsidR="00A7512B">
        <w:rPr>
          <w:szCs w:val="24"/>
        </w:rPr>
        <w:t>3</w:t>
      </w:r>
      <w:r w:rsidR="00A7512B" w:rsidRPr="00796161">
        <w:rPr>
          <w:szCs w:val="24"/>
        </w:rPr>
        <w:t xml:space="preserve"> </w:t>
      </w:r>
      <w:r w:rsidR="00ED750B" w:rsidRPr="00796161">
        <w:rPr>
          <w:szCs w:val="24"/>
        </w:rPr>
        <w:t>to current, by significant category</w:t>
      </w:r>
      <w:r w:rsidR="00C93F11">
        <w:rPr>
          <w:szCs w:val="24"/>
        </w:rPr>
        <w:t>.</w:t>
      </w:r>
    </w:p>
    <w:p w14:paraId="51C10F7D" w14:textId="77777777" w:rsidR="00ED750B" w:rsidRPr="00796161" w:rsidRDefault="00ED750B" w:rsidP="3B88263E">
      <w:pPr>
        <w:tabs>
          <w:tab w:val="left" w:pos="2160"/>
          <w:tab w:val="right" w:pos="8460"/>
        </w:tabs>
        <w:ind w:left="1080"/>
        <w:rPr>
          <w:szCs w:val="24"/>
        </w:rPr>
      </w:pPr>
    </w:p>
    <w:p w14:paraId="51C10F7E" w14:textId="77777777" w:rsidR="00ED750B" w:rsidRDefault="00ED750B" w:rsidP="3B88263E">
      <w:pPr>
        <w:numPr>
          <w:ilvl w:val="1"/>
          <w:numId w:val="3"/>
        </w:numPr>
        <w:tabs>
          <w:tab w:val="left" w:pos="1080"/>
          <w:tab w:val="left" w:pos="3420"/>
          <w:tab w:val="right" w:pos="8460"/>
        </w:tabs>
        <w:rPr>
          <w:szCs w:val="24"/>
        </w:rPr>
      </w:pPr>
      <w:r w:rsidRPr="00796161">
        <w:rPr>
          <w:szCs w:val="24"/>
        </w:rPr>
        <w:t xml:space="preserve">List the various entities that have been in charge of operation and maintenance of the </w:t>
      </w:r>
      <w:r w:rsidR="00C93F11">
        <w:rPr>
          <w:szCs w:val="24"/>
        </w:rPr>
        <w:t>resource</w:t>
      </w:r>
      <w:r w:rsidRPr="00796161">
        <w:rPr>
          <w:szCs w:val="24"/>
        </w:rPr>
        <w:t xml:space="preserve">, including any major subcontractors to date, and provide a timeline if there have been multiple entities. </w:t>
      </w:r>
    </w:p>
    <w:p w14:paraId="51C10F7F" w14:textId="77777777" w:rsidR="0033751E" w:rsidRDefault="0033751E" w:rsidP="3B88263E">
      <w:pPr>
        <w:pStyle w:val="ListParagraph"/>
        <w:rPr>
          <w:szCs w:val="24"/>
        </w:rPr>
      </w:pPr>
    </w:p>
    <w:p w14:paraId="51C10F80" w14:textId="77777777" w:rsidR="0033751E" w:rsidRDefault="007A0BA9" w:rsidP="3B88263E">
      <w:pPr>
        <w:numPr>
          <w:ilvl w:val="1"/>
          <w:numId w:val="3"/>
        </w:numPr>
        <w:tabs>
          <w:tab w:val="left" w:pos="1080"/>
          <w:tab w:val="left" w:pos="3420"/>
          <w:tab w:val="right" w:pos="8460"/>
        </w:tabs>
      </w:pPr>
      <w:r>
        <w:t>Identify the e</w:t>
      </w:r>
      <w:r w:rsidR="0033751E">
        <w:t xml:space="preserve">xpected operating party </w:t>
      </w:r>
      <w:r w:rsidR="00DE7E37">
        <w:t xml:space="preserve">of the resource </w:t>
      </w:r>
      <w:r w:rsidR="0033751E">
        <w:t>(self-operated, third-party contract, etc.).</w:t>
      </w:r>
    </w:p>
    <w:p w14:paraId="51C10F81" w14:textId="77777777" w:rsidR="0033751E" w:rsidRPr="000E5749" w:rsidRDefault="0033751E" w:rsidP="3B88263E">
      <w:pPr>
        <w:tabs>
          <w:tab w:val="left" w:pos="1080"/>
          <w:tab w:val="left" w:pos="3420"/>
          <w:tab w:val="right" w:pos="8460"/>
        </w:tabs>
      </w:pPr>
    </w:p>
    <w:p w14:paraId="51C10F82" w14:textId="77777777" w:rsidR="0033751E" w:rsidRPr="00796161" w:rsidRDefault="0033751E" w:rsidP="3B88263E">
      <w:pPr>
        <w:numPr>
          <w:ilvl w:val="1"/>
          <w:numId w:val="3"/>
        </w:numPr>
        <w:tabs>
          <w:tab w:val="left" w:pos="1080"/>
          <w:tab w:val="left" w:pos="3420"/>
          <w:tab w:val="right" w:pos="8460"/>
        </w:tabs>
        <w:rPr>
          <w:szCs w:val="24"/>
        </w:rPr>
      </w:pPr>
      <w:r>
        <w:lastRenderedPageBreak/>
        <w:t>Provide the qualifications of the expected operating party</w:t>
      </w:r>
      <w:r w:rsidR="00DE7E37">
        <w:t xml:space="preserve"> for the resource</w:t>
      </w:r>
      <w:r>
        <w:t>.</w:t>
      </w:r>
    </w:p>
    <w:p w14:paraId="51C10F83" w14:textId="77777777" w:rsidR="00ED750B" w:rsidRPr="00796161" w:rsidRDefault="00ED750B" w:rsidP="3B88263E">
      <w:pPr>
        <w:tabs>
          <w:tab w:val="left" w:pos="1080"/>
          <w:tab w:val="left" w:pos="3420"/>
          <w:tab w:val="right" w:pos="8460"/>
        </w:tabs>
        <w:ind w:left="1080"/>
        <w:rPr>
          <w:szCs w:val="24"/>
        </w:rPr>
      </w:pPr>
    </w:p>
    <w:p w14:paraId="51C10F84" w14:textId="77777777" w:rsidR="00D40132" w:rsidRDefault="00D40132" w:rsidP="3B88263E">
      <w:pPr>
        <w:numPr>
          <w:ilvl w:val="1"/>
          <w:numId w:val="3"/>
        </w:numPr>
        <w:tabs>
          <w:tab w:val="left" w:pos="1080"/>
          <w:tab w:val="left" w:pos="3420"/>
          <w:tab w:val="right" w:pos="8460"/>
        </w:tabs>
      </w:pPr>
      <w:r>
        <w:t>If expected to be operated under contract, provide a description of the expected contract, including term, scope, pricing structure, liability provisions, etc.</w:t>
      </w:r>
    </w:p>
    <w:p w14:paraId="51C10F85" w14:textId="77777777" w:rsidR="00D40132" w:rsidRDefault="00D40132" w:rsidP="3B88263E">
      <w:pPr>
        <w:tabs>
          <w:tab w:val="left" w:pos="1080"/>
          <w:tab w:val="left" w:pos="3420"/>
          <w:tab w:val="right" w:pos="8460"/>
        </w:tabs>
      </w:pPr>
    </w:p>
    <w:p w14:paraId="51C10F86" w14:textId="77777777" w:rsidR="00D40132" w:rsidRDefault="00C8423E" w:rsidP="3B88263E">
      <w:pPr>
        <w:numPr>
          <w:ilvl w:val="1"/>
          <w:numId w:val="3"/>
        </w:numPr>
        <w:tabs>
          <w:tab w:val="left" w:pos="1080"/>
          <w:tab w:val="left" w:pos="3420"/>
          <w:tab w:val="right" w:pos="8460"/>
        </w:tabs>
      </w:pPr>
      <w:r>
        <w:t>D</w:t>
      </w:r>
      <w:r w:rsidR="00D40132">
        <w:t xml:space="preserve">escribe any contract for maintenance </w:t>
      </w:r>
      <w:r w:rsidR="00DE7E37">
        <w:t xml:space="preserve">of the resource or site </w:t>
      </w:r>
      <w:r w:rsidR="00D40132">
        <w:t>not expected to be performed by the operating party.</w:t>
      </w:r>
    </w:p>
    <w:p w14:paraId="51C10F87" w14:textId="77777777" w:rsidR="00D40132" w:rsidRDefault="00D40132" w:rsidP="3B88263E">
      <w:pPr>
        <w:tabs>
          <w:tab w:val="left" w:pos="1080"/>
          <w:tab w:val="left" w:pos="3420"/>
          <w:tab w:val="right" w:pos="8460"/>
        </w:tabs>
      </w:pPr>
    </w:p>
    <w:p w14:paraId="51C10F88" w14:textId="77777777" w:rsidR="00D40132" w:rsidRDefault="00C8423E" w:rsidP="3B88263E">
      <w:pPr>
        <w:numPr>
          <w:ilvl w:val="1"/>
          <w:numId w:val="3"/>
        </w:numPr>
        <w:tabs>
          <w:tab w:val="left" w:pos="1080"/>
          <w:tab w:val="left" w:pos="3420"/>
          <w:tab w:val="right" w:pos="8460"/>
        </w:tabs>
        <w:rPr>
          <w:szCs w:val="24"/>
        </w:rPr>
      </w:pPr>
      <w:r>
        <w:t>P</w:t>
      </w:r>
      <w:r w:rsidR="00D40132">
        <w:t>rovide the anticipated major maintenance schedule for the resource</w:t>
      </w:r>
      <w:r w:rsidR="00DE7E37">
        <w:t>,</w:t>
      </w:r>
      <w:r w:rsidR="00D40132">
        <w:t xml:space="preserve"> by year</w:t>
      </w:r>
      <w:r w:rsidR="00DE7E37">
        <w:t>,</w:t>
      </w:r>
      <w:r w:rsidR="00D40132">
        <w:t xml:space="preserve"> for the </w:t>
      </w:r>
      <w:r w:rsidR="00DE7E37">
        <w:t xml:space="preserve">shorter </w:t>
      </w:r>
      <w:r w:rsidR="00D55A40">
        <w:t xml:space="preserve">of the </w:t>
      </w:r>
      <w:r w:rsidR="00D40132">
        <w:t>life of the resource or anticipated PPA term.</w:t>
      </w:r>
    </w:p>
    <w:p w14:paraId="51C10F89" w14:textId="77777777" w:rsidR="00D40132" w:rsidRDefault="00D40132" w:rsidP="3B88263E">
      <w:pPr>
        <w:pStyle w:val="ListParagraph"/>
        <w:rPr>
          <w:szCs w:val="24"/>
        </w:rPr>
      </w:pPr>
    </w:p>
    <w:p w14:paraId="51C10F8A" w14:textId="77777777" w:rsidR="00ED750B" w:rsidRDefault="007A0BA9" w:rsidP="3B88263E">
      <w:pPr>
        <w:numPr>
          <w:ilvl w:val="1"/>
          <w:numId w:val="3"/>
        </w:numPr>
        <w:tabs>
          <w:tab w:val="left" w:pos="1080"/>
          <w:tab w:val="left" w:pos="3420"/>
          <w:tab w:val="right" w:pos="8460"/>
        </w:tabs>
        <w:rPr>
          <w:szCs w:val="24"/>
        </w:rPr>
      </w:pPr>
      <w:r>
        <w:rPr>
          <w:szCs w:val="24"/>
        </w:rPr>
        <w:t>Provide a</w:t>
      </w:r>
      <w:r w:rsidR="00ED750B" w:rsidRPr="00796161">
        <w:rPr>
          <w:szCs w:val="24"/>
        </w:rPr>
        <w:t>ll electric generating statistics</w:t>
      </w:r>
      <w:r w:rsidR="00A7512B">
        <w:rPr>
          <w:szCs w:val="24"/>
        </w:rPr>
        <w:t>,</w:t>
      </w:r>
      <w:r w:rsidR="00ED750B" w:rsidRPr="00796161">
        <w:rPr>
          <w:szCs w:val="24"/>
        </w:rPr>
        <w:t xml:space="preserve"> including, but not limited to: </w:t>
      </w:r>
      <w:r w:rsidR="00DE7E37">
        <w:rPr>
          <w:szCs w:val="24"/>
        </w:rPr>
        <w:t xml:space="preserve"> </w:t>
      </w:r>
      <w:r w:rsidR="00ED750B" w:rsidRPr="00796161">
        <w:rPr>
          <w:szCs w:val="24"/>
        </w:rPr>
        <w:t>(COD – present)</w:t>
      </w:r>
    </w:p>
    <w:p w14:paraId="51C10F8B"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Gross, auxiliary, and net generation and (if applicable) current UCAP (or unforced capacity) and ICAP (or installed capacity) recognized by MISO (or the RTO where the </w:t>
      </w:r>
      <w:r w:rsidR="00C93F11">
        <w:rPr>
          <w:szCs w:val="24"/>
        </w:rPr>
        <w:t>resource</w:t>
      </w:r>
      <w:r w:rsidR="00AB1124" w:rsidRPr="00796161">
        <w:rPr>
          <w:szCs w:val="24"/>
        </w:rPr>
        <w:t xml:space="preserve"> </w:t>
      </w:r>
      <w:r w:rsidRPr="00796161">
        <w:rPr>
          <w:szCs w:val="24"/>
        </w:rPr>
        <w:t>is located)</w:t>
      </w:r>
      <w:r w:rsidR="00694747">
        <w:rPr>
          <w:szCs w:val="24"/>
        </w:rPr>
        <w:t>.</w:t>
      </w:r>
    </w:p>
    <w:p w14:paraId="51C10F8C"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EFOR</w:t>
      </w:r>
      <w:r w:rsidR="00694747">
        <w:rPr>
          <w:szCs w:val="24"/>
        </w:rPr>
        <w:t>.</w:t>
      </w:r>
    </w:p>
    <w:p w14:paraId="51C10F8D" w14:textId="77777777" w:rsidR="00BF268B" w:rsidRPr="00796161" w:rsidRDefault="00BF268B" w:rsidP="3B88263E">
      <w:pPr>
        <w:numPr>
          <w:ilvl w:val="2"/>
          <w:numId w:val="3"/>
        </w:numPr>
        <w:tabs>
          <w:tab w:val="clear" w:pos="2034"/>
          <w:tab w:val="right" w:pos="8460"/>
        </w:tabs>
        <w:ind w:left="1980" w:hanging="900"/>
        <w:rPr>
          <w:szCs w:val="24"/>
        </w:rPr>
      </w:pPr>
      <w:r w:rsidRPr="00796161">
        <w:rPr>
          <w:szCs w:val="24"/>
        </w:rPr>
        <w:t>XEFOR</w:t>
      </w:r>
      <w:r w:rsidR="00694747">
        <w:rPr>
          <w:szCs w:val="24"/>
        </w:rPr>
        <w:t>.</w:t>
      </w:r>
    </w:p>
    <w:p w14:paraId="51C10F8E"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Historic outage rates (forced, maintenance, planned, etc.)</w:t>
      </w:r>
      <w:r w:rsidR="00694747">
        <w:rPr>
          <w:szCs w:val="24"/>
        </w:rPr>
        <w:t>.</w:t>
      </w:r>
    </w:p>
    <w:p w14:paraId="51C10F8F" w14:textId="77777777" w:rsidR="00ED750B" w:rsidRDefault="00ED750B" w:rsidP="3B88263E">
      <w:pPr>
        <w:numPr>
          <w:ilvl w:val="2"/>
          <w:numId w:val="3"/>
        </w:numPr>
        <w:tabs>
          <w:tab w:val="clear" w:pos="2034"/>
          <w:tab w:val="right" w:pos="8460"/>
        </w:tabs>
        <w:ind w:left="1980" w:hanging="900"/>
        <w:rPr>
          <w:szCs w:val="24"/>
        </w:rPr>
      </w:pPr>
      <w:r w:rsidRPr="00796161">
        <w:rPr>
          <w:szCs w:val="24"/>
        </w:rPr>
        <w:t>Derate causes, time, and kWh</w:t>
      </w:r>
      <w:r w:rsidR="00694747">
        <w:rPr>
          <w:szCs w:val="24"/>
        </w:rPr>
        <w:t>.</w:t>
      </w:r>
    </w:p>
    <w:p w14:paraId="51C10F90" w14:textId="77777777" w:rsidR="00ED750B" w:rsidRPr="00796161" w:rsidRDefault="00892423" w:rsidP="3B88263E">
      <w:pPr>
        <w:numPr>
          <w:ilvl w:val="2"/>
          <w:numId w:val="3"/>
        </w:numPr>
        <w:tabs>
          <w:tab w:val="clear" w:pos="2034"/>
          <w:tab w:val="right" w:pos="8460"/>
        </w:tabs>
        <w:ind w:left="1980" w:hanging="900"/>
        <w:rPr>
          <w:szCs w:val="24"/>
        </w:rPr>
      </w:pPr>
      <w:r w:rsidRPr="006B19BB">
        <w:rPr>
          <w:szCs w:val="24"/>
        </w:rPr>
        <w:t xml:space="preserve">Curtailments and </w:t>
      </w:r>
      <w:r w:rsidR="00BB26C3" w:rsidRPr="006B19BB">
        <w:rPr>
          <w:szCs w:val="24"/>
        </w:rPr>
        <w:t>explanations.</w:t>
      </w:r>
    </w:p>
    <w:p w14:paraId="51C10F91" w14:textId="77777777" w:rsidR="00ED750B" w:rsidRPr="00796161" w:rsidRDefault="00ED750B" w:rsidP="3B88263E">
      <w:pPr>
        <w:tabs>
          <w:tab w:val="left" w:pos="1080"/>
          <w:tab w:val="left" w:pos="3420"/>
          <w:tab w:val="right" w:pos="8460"/>
        </w:tabs>
        <w:ind w:left="360"/>
        <w:rPr>
          <w:szCs w:val="24"/>
        </w:rPr>
      </w:pPr>
    </w:p>
    <w:p w14:paraId="51C10F92" w14:textId="77777777" w:rsidR="00ED750B" w:rsidRDefault="007A0BA9" w:rsidP="3B88263E">
      <w:pPr>
        <w:numPr>
          <w:ilvl w:val="1"/>
          <w:numId w:val="3"/>
        </w:numPr>
        <w:tabs>
          <w:tab w:val="left" w:pos="1080"/>
          <w:tab w:val="left" w:pos="3420"/>
          <w:tab w:val="right" w:pos="8460"/>
        </w:tabs>
        <w:rPr>
          <w:szCs w:val="24"/>
        </w:rPr>
      </w:pPr>
      <w:r>
        <w:rPr>
          <w:szCs w:val="24"/>
        </w:rPr>
        <w:t>Provide a</w:t>
      </w:r>
      <w:r w:rsidR="00ED750B" w:rsidRPr="00796161">
        <w:rPr>
          <w:szCs w:val="24"/>
        </w:rPr>
        <w:t xml:space="preserve"> list and results summary of any performance tests</w:t>
      </w:r>
      <w:r w:rsidR="00DE7E37">
        <w:rPr>
          <w:szCs w:val="24"/>
        </w:rPr>
        <w:t xml:space="preserve"> for the Facility</w:t>
      </w:r>
      <w:r w:rsidR="00176648">
        <w:rPr>
          <w:szCs w:val="24"/>
        </w:rPr>
        <w:t>.</w:t>
      </w:r>
    </w:p>
    <w:p w14:paraId="51C10F93" w14:textId="77777777" w:rsidR="00A7512B" w:rsidRPr="00796161" w:rsidRDefault="00A7512B" w:rsidP="3B88263E">
      <w:pPr>
        <w:numPr>
          <w:ilvl w:val="1"/>
          <w:numId w:val="3"/>
        </w:numPr>
        <w:tabs>
          <w:tab w:val="left" w:pos="1080"/>
          <w:tab w:val="left" w:pos="3420"/>
          <w:tab w:val="right" w:pos="8460"/>
        </w:tabs>
        <w:spacing w:before="240"/>
        <w:rPr>
          <w:szCs w:val="24"/>
        </w:rPr>
      </w:pPr>
      <w:r w:rsidRPr="006B19BB">
        <w:rPr>
          <w:szCs w:val="24"/>
        </w:rPr>
        <w:t xml:space="preserve">List </w:t>
      </w:r>
      <w:r w:rsidR="007A0BA9">
        <w:rPr>
          <w:szCs w:val="24"/>
        </w:rPr>
        <w:t xml:space="preserve">all </w:t>
      </w:r>
      <w:r w:rsidRPr="006B19BB">
        <w:rPr>
          <w:szCs w:val="24"/>
        </w:rPr>
        <w:t>inspection reports prepared for turbines, towers</w:t>
      </w:r>
      <w:r w:rsidR="00DE7E37">
        <w:rPr>
          <w:szCs w:val="24"/>
        </w:rPr>
        <w:t>,</w:t>
      </w:r>
      <w:r w:rsidRPr="006B19BB">
        <w:rPr>
          <w:szCs w:val="24"/>
        </w:rPr>
        <w:t xml:space="preserve"> and all electric systems</w:t>
      </w:r>
      <w:r w:rsidR="00176648">
        <w:rPr>
          <w:szCs w:val="24"/>
        </w:rPr>
        <w:t>.</w:t>
      </w:r>
    </w:p>
    <w:p w14:paraId="51C10F94" w14:textId="77777777" w:rsidR="00ED750B" w:rsidRPr="00796161" w:rsidRDefault="00ED750B" w:rsidP="3B88263E">
      <w:pPr>
        <w:pStyle w:val="ListParagraph"/>
        <w:rPr>
          <w:szCs w:val="24"/>
        </w:rPr>
      </w:pPr>
    </w:p>
    <w:p w14:paraId="51C10F95" w14:textId="77777777" w:rsidR="00ED750B" w:rsidRPr="00F107B9" w:rsidRDefault="00ED750B" w:rsidP="3B88263E">
      <w:pPr>
        <w:widowControl w:val="0"/>
        <w:numPr>
          <w:ilvl w:val="1"/>
          <w:numId w:val="3"/>
        </w:numPr>
        <w:tabs>
          <w:tab w:val="left" w:pos="1080"/>
          <w:tab w:val="left" w:pos="3420"/>
          <w:tab w:val="right" w:pos="8460"/>
        </w:tabs>
        <w:rPr>
          <w:szCs w:val="24"/>
        </w:rPr>
      </w:pPr>
      <w:r w:rsidRPr="00F107B9">
        <w:rPr>
          <w:szCs w:val="24"/>
        </w:rPr>
        <w:t xml:space="preserve">Capital Projects – describe any major capital expenditures required over the term of the proposed </w:t>
      </w:r>
      <w:r w:rsidR="00DE7E37">
        <w:rPr>
          <w:szCs w:val="24"/>
        </w:rPr>
        <w:t>PPA</w:t>
      </w:r>
      <w:r w:rsidRPr="00F107B9">
        <w:rPr>
          <w:szCs w:val="24"/>
        </w:rPr>
        <w:t>.</w:t>
      </w:r>
    </w:p>
    <w:p w14:paraId="51C10F96"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detailed information on all major capital expenditures (over $1 million) </w:t>
      </w:r>
      <w:r w:rsidR="00DE7E37">
        <w:rPr>
          <w:szCs w:val="24"/>
        </w:rPr>
        <w:t xml:space="preserve">with respect to </w:t>
      </w:r>
      <w:r w:rsidRPr="00796161">
        <w:rPr>
          <w:szCs w:val="24"/>
        </w:rPr>
        <w:t xml:space="preserve">the </w:t>
      </w:r>
      <w:r w:rsidR="00176648">
        <w:rPr>
          <w:szCs w:val="24"/>
        </w:rPr>
        <w:t>resource</w:t>
      </w:r>
      <w:r w:rsidRPr="00796161">
        <w:rPr>
          <w:szCs w:val="24"/>
        </w:rPr>
        <w:t xml:space="preserve"> </w:t>
      </w:r>
      <w:r w:rsidR="00DE7E37">
        <w:rPr>
          <w:szCs w:val="24"/>
        </w:rPr>
        <w:t xml:space="preserve">or site </w:t>
      </w:r>
      <w:r w:rsidRPr="00796161">
        <w:rPr>
          <w:szCs w:val="24"/>
        </w:rPr>
        <w:t>over the last three years</w:t>
      </w:r>
      <w:r w:rsidR="00694747">
        <w:rPr>
          <w:szCs w:val="24"/>
        </w:rPr>
        <w:t>.</w:t>
      </w:r>
    </w:p>
    <w:p w14:paraId="51C10F97" w14:textId="77777777" w:rsidR="00ED750B" w:rsidRPr="00796161" w:rsidRDefault="007A0BA9" w:rsidP="3B88263E">
      <w:pPr>
        <w:numPr>
          <w:ilvl w:val="2"/>
          <w:numId w:val="3"/>
        </w:numPr>
        <w:tabs>
          <w:tab w:val="clear" w:pos="2034"/>
          <w:tab w:val="right" w:pos="8460"/>
        </w:tabs>
        <w:ind w:left="1980" w:hanging="900"/>
        <w:rPr>
          <w:szCs w:val="24"/>
        </w:rPr>
      </w:pPr>
      <w:r>
        <w:rPr>
          <w:szCs w:val="24"/>
        </w:rPr>
        <w:t>Describe c</w:t>
      </w:r>
      <w:r w:rsidR="00ED750B" w:rsidRPr="00796161">
        <w:rPr>
          <w:szCs w:val="24"/>
        </w:rPr>
        <w:t xml:space="preserve">apital work requests and </w:t>
      </w:r>
      <w:r w:rsidR="00367821">
        <w:rPr>
          <w:szCs w:val="24"/>
        </w:rPr>
        <w:t xml:space="preserve">any </w:t>
      </w:r>
      <w:r w:rsidR="00ED750B" w:rsidRPr="00796161">
        <w:rPr>
          <w:szCs w:val="24"/>
        </w:rPr>
        <w:t>major maintenance expenditures planned</w:t>
      </w:r>
      <w:r w:rsidR="00694747">
        <w:rPr>
          <w:szCs w:val="24"/>
        </w:rPr>
        <w:t>.</w:t>
      </w:r>
    </w:p>
    <w:p w14:paraId="51C10F98"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List all capital projects/commitments contracts, agreements</w:t>
      </w:r>
      <w:r w:rsidR="00DE7E37">
        <w:rPr>
          <w:szCs w:val="24"/>
        </w:rPr>
        <w:t>,</w:t>
      </w:r>
      <w:r w:rsidRPr="00796161">
        <w:rPr>
          <w:szCs w:val="24"/>
        </w:rPr>
        <w:t xml:space="preserve"> and orders</w:t>
      </w:r>
      <w:r w:rsidR="00694747">
        <w:rPr>
          <w:szCs w:val="24"/>
        </w:rPr>
        <w:t>.</w:t>
      </w:r>
    </w:p>
    <w:p w14:paraId="51C10F99" w14:textId="77777777" w:rsidR="00E42AC1" w:rsidRPr="00796161" w:rsidRDefault="00E42AC1" w:rsidP="3B88263E">
      <w:pPr>
        <w:tabs>
          <w:tab w:val="left" w:pos="2160"/>
          <w:tab w:val="left" w:pos="3420"/>
          <w:tab w:val="right" w:pos="8460"/>
        </w:tabs>
        <w:ind w:left="1080"/>
        <w:rPr>
          <w:szCs w:val="24"/>
        </w:rPr>
      </w:pPr>
    </w:p>
    <w:p w14:paraId="51C10F9A" w14:textId="77777777" w:rsidR="00367821" w:rsidRPr="00796161" w:rsidRDefault="007A0BA9" w:rsidP="3B88263E">
      <w:pPr>
        <w:numPr>
          <w:ilvl w:val="1"/>
          <w:numId w:val="3"/>
        </w:numPr>
        <w:tabs>
          <w:tab w:val="left" w:pos="1440"/>
          <w:tab w:val="left" w:pos="2160"/>
          <w:tab w:val="right" w:pos="8460"/>
        </w:tabs>
        <w:rPr>
          <w:b/>
          <w:bCs/>
          <w:szCs w:val="24"/>
        </w:rPr>
      </w:pPr>
      <w:r>
        <w:rPr>
          <w:szCs w:val="24"/>
        </w:rPr>
        <w:t>Describe the b</w:t>
      </w:r>
      <w:r w:rsidR="00367821" w:rsidRPr="006B19BB">
        <w:rPr>
          <w:szCs w:val="24"/>
        </w:rPr>
        <w:t>alance of plant routine, predictive</w:t>
      </w:r>
      <w:r w:rsidR="00DE7E37">
        <w:rPr>
          <w:szCs w:val="24"/>
        </w:rPr>
        <w:t>,</w:t>
      </w:r>
      <w:r w:rsidR="00367821" w:rsidRPr="006B19BB">
        <w:rPr>
          <w:szCs w:val="24"/>
        </w:rPr>
        <w:t xml:space="preserve"> and preventive maintenance activities</w:t>
      </w:r>
      <w:r w:rsidR="00176648">
        <w:rPr>
          <w:szCs w:val="24"/>
        </w:rPr>
        <w:t>.</w:t>
      </w:r>
    </w:p>
    <w:p w14:paraId="51C10F9B" w14:textId="77777777" w:rsidR="00367821" w:rsidRDefault="00367821" w:rsidP="3B88263E">
      <w:pPr>
        <w:pStyle w:val="ListParagraph"/>
        <w:rPr>
          <w:szCs w:val="24"/>
        </w:rPr>
      </w:pPr>
    </w:p>
    <w:p w14:paraId="51C10F9C" w14:textId="77777777" w:rsidR="0009732F" w:rsidRPr="00176648" w:rsidRDefault="0009732F" w:rsidP="3B88263E">
      <w:pPr>
        <w:numPr>
          <w:ilvl w:val="1"/>
          <w:numId w:val="3"/>
        </w:numPr>
        <w:tabs>
          <w:tab w:val="left" w:pos="1440"/>
          <w:tab w:val="left" w:pos="2160"/>
          <w:tab w:val="right" w:pos="8460"/>
        </w:tabs>
        <w:rPr>
          <w:b/>
          <w:bCs/>
          <w:szCs w:val="24"/>
        </w:rPr>
      </w:pPr>
      <w:r w:rsidRPr="00957FF9">
        <w:rPr>
          <w:szCs w:val="24"/>
        </w:rPr>
        <w:t>Capacity-Related Benefits</w:t>
      </w:r>
    </w:p>
    <w:p w14:paraId="51C10F9D" w14:textId="77777777" w:rsidR="0009732F" w:rsidRPr="005F788C" w:rsidRDefault="00393195" w:rsidP="3B88263E">
      <w:pPr>
        <w:numPr>
          <w:ilvl w:val="2"/>
          <w:numId w:val="3"/>
        </w:numPr>
        <w:tabs>
          <w:tab w:val="clear" w:pos="2034"/>
          <w:tab w:val="num" w:pos="1584"/>
          <w:tab w:val="left" w:pos="2160"/>
          <w:tab w:val="left" w:pos="3420"/>
          <w:tab w:val="right" w:pos="8460"/>
        </w:tabs>
        <w:ind w:left="1584"/>
        <w:rPr>
          <w:szCs w:val="24"/>
        </w:rPr>
      </w:pPr>
      <w:r w:rsidRPr="00796161">
        <w:rPr>
          <w:szCs w:val="24"/>
        </w:rPr>
        <w:t>Identify a</w:t>
      </w:r>
      <w:r w:rsidR="0009732F" w:rsidRPr="00957FF9">
        <w:rPr>
          <w:szCs w:val="24"/>
        </w:rPr>
        <w:t>ny benefit</w:t>
      </w:r>
      <w:r w:rsidR="00176648">
        <w:rPr>
          <w:szCs w:val="24"/>
        </w:rPr>
        <w:t>s</w:t>
      </w:r>
      <w:r w:rsidR="0009732F" w:rsidRPr="00957FF9">
        <w:rPr>
          <w:szCs w:val="24"/>
        </w:rPr>
        <w:t xml:space="preserve"> associated with the capacity of the </w:t>
      </w:r>
      <w:r w:rsidR="00176648">
        <w:rPr>
          <w:szCs w:val="24"/>
        </w:rPr>
        <w:t>resource</w:t>
      </w:r>
      <w:r w:rsidR="0009732F" w:rsidRPr="00957FF9">
        <w:rPr>
          <w:szCs w:val="24"/>
        </w:rPr>
        <w:t xml:space="preserve"> </w:t>
      </w:r>
      <w:r w:rsidRPr="00796161">
        <w:rPr>
          <w:szCs w:val="24"/>
        </w:rPr>
        <w:t>offered</w:t>
      </w:r>
      <w:r w:rsidR="0009732F" w:rsidRPr="00957FF9">
        <w:rPr>
          <w:szCs w:val="24"/>
        </w:rPr>
        <w:t xml:space="preserve"> to Buyer, including any capacity credit</w:t>
      </w:r>
      <w:r w:rsidR="005319CF">
        <w:rPr>
          <w:szCs w:val="24"/>
        </w:rPr>
        <w:t>s</w:t>
      </w:r>
      <w:r w:rsidR="0009732F" w:rsidRPr="00957FF9">
        <w:rPr>
          <w:szCs w:val="24"/>
        </w:rPr>
        <w:t xml:space="preserve"> or similar right</w:t>
      </w:r>
      <w:r w:rsidR="005319CF">
        <w:rPr>
          <w:szCs w:val="24"/>
        </w:rPr>
        <w:t>s</w:t>
      </w:r>
      <w:r w:rsidR="0009732F" w:rsidRPr="00957FF9">
        <w:rPr>
          <w:szCs w:val="24"/>
        </w:rPr>
        <w:t xml:space="preserve"> or benefit</w:t>
      </w:r>
      <w:r w:rsidR="005319CF">
        <w:rPr>
          <w:szCs w:val="24"/>
        </w:rPr>
        <w:t>s</w:t>
      </w:r>
      <w:r w:rsidRPr="00796161">
        <w:rPr>
          <w:szCs w:val="24"/>
        </w:rPr>
        <w:t xml:space="preserve"> for which the </w:t>
      </w:r>
      <w:r w:rsidR="00176648">
        <w:rPr>
          <w:szCs w:val="24"/>
        </w:rPr>
        <w:t>resource</w:t>
      </w:r>
      <w:r w:rsidRPr="00796161">
        <w:rPr>
          <w:szCs w:val="24"/>
        </w:rPr>
        <w:t xml:space="preserve"> qualifies</w:t>
      </w:r>
      <w:r w:rsidR="00DE7E37">
        <w:rPr>
          <w:szCs w:val="24"/>
        </w:rPr>
        <w:t>, and the basis therefor</w:t>
      </w:r>
      <w:r w:rsidR="0009732F" w:rsidRPr="005F788C">
        <w:rPr>
          <w:szCs w:val="24"/>
        </w:rPr>
        <w:t xml:space="preserve">.  </w:t>
      </w:r>
    </w:p>
    <w:p w14:paraId="51C10F9E" w14:textId="77777777" w:rsidR="0009732F" w:rsidRPr="00892423" w:rsidRDefault="00DE0C12" w:rsidP="3B88263E">
      <w:pPr>
        <w:numPr>
          <w:ilvl w:val="2"/>
          <w:numId w:val="3"/>
        </w:numPr>
        <w:tabs>
          <w:tab w:val="clear" w:pos="2034"/>
          <w:tab w:val="num" w:pos="1584"/>
          <w:tab w:val="left" w:pos="2160"/>
          <w:tab w:val="left" w:pos="3420"/>
          <w:tab w:val="right" w:pos="8460"/>
        </w:tabs>
        <w:ind w:left="1584"/>
        <w:rPr>
          <w:szCs w:val="24"/>
        </w:rPr>
      </w:pPr>
      <w:r w:rsidRPr="00796161">
        <w:rPr>
          <w:szCs w:val="24"/>
        </w:rPr>
        <w:t>D</w:t>
      </w:r>
      <w:r w:rsidR="0009732F" w:rsidRPr="00957FF9">
        <w:rPr>
          <w:szCs w:val="24"/>
        </w:rPr>
        <w:t>escribe any stud</w:t>
      </w:r>
      <w:r w:rsidR="00DE7E37">
        <w:rPr>
          <w:szCs w:val="24"/>
        </w:rPr>
        <w:t>y</w:t>
      </w:r>
      <w:r w:rsidR="0009732F" w:rsidRPr="00957FF9">
        <w:rPr>
          <w:szCs w:val="24"/>
        </w:rPr>
        <w:t xml:space="preserve"> or other action needed to qualify the </w:t>
      </w:r>
      <w:r w:rsidR="00176648">
        <w:rPr>
          <w:szCs w:val="24"/>
        </w:rPr>
        <w:t>resource</w:t>
      </w:r>
      <w:r w:rsidR="0009732F" w:rsidRPr="00957FF9">
        <w:rPr>
          <w:szCs w:val="24"/>
        </w:rPr>
        <w:t xml:space="preserve"> for capacity-related benefits</w:t>
      </w:r>
      <w:r w:rsidRPr="00796161">
        <w:rPr>
          <w:szCs w:val="24"/>
        </w:rPr>
        <w:t xml:space="preserve"> and</w:t>
      </w:r>
      <w:r w:rsidR="0009732F" w:rsidRPr="00957FF9">
        <w:rPr>
          <w:szCs w:val="24"/>
        </w:rPr>
        <w:t xml:space="preserve"> </w:t>
      </w:r>
      <w:r w:rsidRPr="00796161">
        <w:rPr>
          <w:szCs w:val="24"/>
        </w:rPr>
        <w:t>provide</w:t>
      </w:r>
      <w:r w:rsidR="0009732F" w:rsidRPr="00957FF9">
        <w:rPr>
          <w:szCs w:val="24"/>
        </w:rPr>
        <w:t xml:space="preserve"> the status and any results of </w:t>
      </w:r>
      <w:r w:rsidR="00DE7E37">
        <w:rPr>
          <w:szCs w:val="24"/>
        </w:rPr>
        <w:t xml:space="preserve">each </w:t>
      </w:r>
      <w:r w:rsidR="0009732F" w:rsidRPr="00957FF9">
        <w:rPr>
          <w:szCs w:val="24"/>
        </w:rPr>
        <w:t>such</w:t>
      </w:r>
      <w:r w:rsidR="00C22E12">
        <w:rPr>
          <w:szCs w:val="24"/>
        </w:rPr>
        <w:t xml:space="preserve"> stud</w:t>
      </w:r>
      <w:r w:rsidR="00DE7E37">
        <w:rPr>
          <w:szCs w:val="24"/>
        </w:rPr>
        <w:t>y</w:t>
      </w:r>
      <w:r w:rsidR="00C22E12">
        <w:rPr>
          <w:szCs w:val="24"/>
        </w:rPr>
        <w:t xml:space="preserve"> or</w:t>
      </w:r>
      <w:r w:rsidR="0009732F" w:rsidRPr="00957FF9">
        <w:rPr>
          <w:szCs w:val="24"/>
        </w:rPr>
        <w:t xml:space="preserve"> action.  </w:t>
      </w:r>
    </w:p>
    <w:p w14:paraId="51C10F9F" w14:textId="77777777" w:rsidR="00E42AC1" w:rsidRPr="00451076" w:rsidRDefault="00E42AC1" w:rsidP="3B88263E">
      <w:pPr>
        <w:tabs>
          <w:tab w:val="left" w:pos="2160"/>
          <w:tab w:val="left" w:pos="3420"/>
          <w:tab w:val="right" w:pos="8460"/>
        </w:tabs>
        <w:rPr>
          <w:szCs w:val="24"/>
        </w:rPr>
      </w:pPr>
    </w:p>
    <w:p w14:paraId="51C10FA0" w14:textId="77777777" w:rsidR="00E42AC1" w:rsidRPr="00796161" w:rsidRDefault="00E42AC1" w:rsidP="3B88263E">
      <w:pPr>
        <w:numPr>
          <w:ilvl w:val="1"/>
          <w:numId w:val="3"/>
        </w:numPr>
        <w:tabs>
          <w:tab w:val="left" w:pos="1440"/>
          <w:tab w:val="left" w:pos="2160"/>
          <w:tab w:val="right" w:pos="8460"/>
        </w:tabs>
        <w:rPr>
          <w:b/>
          <w:bCs/>
          <w:szCs w:val="24"/>
        </w:rPr>
      </w:pPr>
      <w:r w:rsidRPr="00796161">
        <w:rPr>
          <w:szCs w:val="24"/>
        </w:rPr>
        <w:t>Other Commitments</w:t>
      </w:r>
    </w:p>
    <w:p w14:paraId="51C10FA1" w14:textId="77777777" w:rsidR="0009732F" w:rsidRDefault="00E42AC1" w:rsidP="3B88263E">
      <w:pPr>
        <w:numPr>
          <w:ilvl w:val="2"/>
          <w:numId w:val="3"/>
        </w:numPr>
        <w:tabs>
          <w:tab w:val="clear" w:pos="2034"/>
          <w:tab w:val="num" w:pos="1584"/>
          <w:tab w:val="left" w:pos="2160"/>
          <w:tab w:val="left" w:pos="3420"/>
          <w:tab w:val="right" w:pos="8460"/>
        </w:tabs>
        <w:ind w:left="1584"/>
        <w:rPr>
          <w:szCs w:val="24"/>
        </w:rPr>
      </w:pPr>
      <w:r w:rsidRPr="00796161">
        <w:rPr>
          <w:szCs w:val="24"/>
        </w:rPr>
        <w:lastRenderedPageBreak/>
        <w:t>If applicable, provide a detailed description of any and all existing or future commitments of energy, capacity</w:t>
      </w:r>
      <w:r w:rsidR="00F74DDD" w:rsidRPr="00796161">
        <w:rPr>
          <w:szCs w:val="24"/>
        </w:rPr>
        <w:t>,</w:t>
      </w:r>
      <w:r w:rsidRPr="00957FF9">
        <w:rPr>
          <w:szCs w:val="24"/>
        </w:rPr>
        <w:t xml:space="preserve"> </w:t>
      </w:r>
      <w:r w:rsidRPr="00F00496">
        <w:rPr>
          <w:szCs w:val="24"/>
        </w:rPr>
        <w:t xml:space="preserve">capacity-related benefits, </w:t>
      </w:r>
      <w:r w:rsidR="00F74DDD" w:rsidRPr="00796161">
        <w:rPr>
          <w:szCs w:val="24"/>
        </w:rPr>
        <w:t>other electric products,</w:t>
      </w:r>
      <w:r w:rsidRPr="00957FF9">
        <w:rPr>
          <w:szCs w:val="24"/>
        </w:rPr>
        <w:t xml:space="preserve"> and </w:t>
      </w:r>
      <w:r w:rsidRPr="00F00496">
        <w:rPr>
          <w:szCs w:val="24"/>
        </w:rPr>
        <w:t xml:space="preserve">environmental attributes of the </w:t>
      </w:r>
      <w:r w:rsidR="00176648">
        <w:rPr>
          <w:szCs w:val="24"/>
        </w:rPr>
        <w:t>resource</w:t>
      </w:r>
      <w:r w:rsidR="00FC65E8">
        <w:rPr>
          <w:szCs w:val="24"/>
        </w:rPr>
        <w:t xml:space="preserve"> other than those contemplated by Bidder’s proposal in the RFP</w:t>
      </w:r>
      <w:r w:rsidR="00176648">
        <w:rPr>
          <w:szCs w:val="24"/>
        </w:rPr>
        <w:t>.</w:t>
      </w:r>
      <w:r w:rsidRPr="00F00496">
        <w:rPr>
          <w:szCs w:val="24"/>
        </w:rPr>
        <w:t xml:space="preserve"> </w:t>
      </w:r>
    </w:p>
    <w:p w14:paraId="40A465E3" w14:textId="77777777" w:rsidR="00BD059A" w:rsidRDefault="00BD059A" w:rsidP="00BD059A">
      <w:pPr>
        <w:numPr>
          <w:ilvl w:val="2"/>
          <w:numId w:val="3"/>
        </w:numPr>
        <w:tabs>
          <w:tab w:val="clear" w:pos="2034"/>
          <w:tab w:val="num" w:pos="1584"/>
          <w:tab w:val="left" w:pos="2160"/>
          <w:tab w:val="left" w:pos="3420"/>
          <w:tab w:val="right" w:pos="8460"/>
        </w:tabs>
        <w:ind w:left="1584"/>
        <w:rPr>
          <w:ins w:id="26" w:author="Stout, Christopher" w:date="2016-07-13T15:52:00Z"/>
        </w:rPr>
      </w:pPr>
      <w:ins w:id="27" w:author="Stout, Christopher" w:date="2016-07-13T15:52:00Z">
        <w:r>
          <w:t xml:space="preserve">If applicable, confirm the offered capacity can be separately metered and operated as a separate resource into MISO markets. </w:t>
        </w:r>
      </w:ins>
    </w:p>
    <w:p w14:paraId="33A9F4FB" w14:textId="77777777" w:rsidR="00BD059A" w:rsidRDefault="00BD059A" w:rsidP="003F27C8">
      <w:pPr>
        <w:tabs>
          <w:tab w:val="left" w:pos="2160"/>
          <w:tab w:val="left" w:pos="3420"/>
          <w:tab w:val="right" w:pos="8460"/>
        </w:tabs>
        <w:ind w:left="720"/>
        <w:rPr>
          <w:ins w:id="28" w:author="Stout, Christopher" w:date="2016-07-13T15:52:00Z"/>
          <w:szCs w:val="24"/>
        </w:rPr>
      </w:pPr>
    </w:p>
    <w:p w14:paraId="2626A58E" w14:textId="77777777" w:rsidR="00BD059A" w:rsidRPr="001D2643" w:rsidRDefault="00BD059A" w:rsidP="00BD059A">
      <w:pPr>
        <w:numPr>
          <w:ilvl w:val="2"/>
          <w:numId w:val="3"/>
        </w:numPr>
        <w:tabs>
          <w:tab w:val="clear" w:pos="2034"/>
          <w:tab w:val="num" w:pos="1584"/>
          <w:tab w:val="left" w:pos="2160"/>
          <w:tab w:val="left" w:pos="3420"/>
          <w:tab w:val="right" w:pos="8460"/>
        </w:tabs>
        <w:ind w:left="1584"/>
        <w:rPr>
          <w:ins w:id="29" w:author="Stout, Christopher" w:date="2016-07-13T15:52:00Z"/>
        </w:rPr>
      </w:pPr>
      <w:ins w:id="30" w:author="Stout, Christopher" w:date="2016-07-13T15:52:00Z">
        <w:r>
          <w:t>If applicable, describe how the output of the resource will be allocated between or among multiple offtakers (</w:t>
        </w:r>
        <w:r w:rsidRPr="00BB7BF9">
          <w:rPr>
            <w:i/>
          </w:rPr>
          <w:t>e.g.</w:t>
        </w:r>
        <w:r>
          <w:t>, dedicated units to each offtaker, pro rata, etc.) and how the market participant role is expected to be handled under such circumstances.</w:t>
        </w:r>
      </w:ins>
    </w:p>
    <w:p w14:paraId="18092E05" w14:textId="77777777" w:rsidR="00BD059A" w:rsidRPr="00796161" w:rsidRDefault="00BD059A" w:rsidP="003F27C8">
      <w:pPr>
        <w:tabs>
          <w:tab w:val="left" w:pos="2160"/>
          <w:tab w:val="left" w:pos="3420"/>
          <w:tab w:val="right" w:pos="8460"/>
        </w:tabs>
        <w:ind w:left="1584"/>
        <w:rPr>
          <w:ins w:id="31" w:author="Stout, Christopher" w:date="2016-07-13T15:52:00Z"/>
          <w:szCs w:val="24"/>
        </w:rPr>
      </w:pPr>
    </w:p>
    <w:p w14:paraId="51C10FA2" w14:textId="77777777" w:rsidR="00ED750B" w:rsidRPr="00796161" w:rsidRDefault="00ED750B" w:rsidP="3B88263E">
      <w:pPr>
        <w:tabs>
          <w:tab w:val="left" w:pos="2160"/>
          <w:tab w:val="left" w:pos="3420"/>
          <w:tab w:val="right" w:pos="8460"/>
        </w:tabs>
        <w:ind w:left="1080"/>
        <w:rPr>
          <w:szCs w:val="24"/>
        </w:rPr>
      </w:pPr>
    </w:p>
    <w:p w14:paraId="51C10FA3" w14:textId="77777777" w:rsidR="00BF268B" w:rsidRPr="00796161" w:rsidRDefault="00BF268B" w:rsidP="3B88263E">
      <w:pPr>
        <w:keepNext/>
        <w:numPr>
          <w:ilvl w:val="0"/>
          <w:numId w:val="3"/>
        </w:numPr>
        <w:tabs>
          <w:tab w:val="right" w:pos="8460"/>
        </w:tabs>
        <w:rPr>
          <w:b/>
          <w:szCs w:val="24"/>
        </w:rPr>
      </w:pPr>
      <w:r w:rsidRPr="00796161">
        <w:rPr>
          <w:b/>
          <w:szCs w:val="24"/>
        </w:rPr>
        <w:t>Cost Recovery</w:t>
      </w:r>
    </w:p>
    <w:p w14:paraId="51C10FA4" w14:textId="77777777" w:rsidR="00BF268B" w:rsidRPr="00796161" w:rsidRDefault="00BF268B" w:rsidP="3B88263E">
      <w:pPr>
        <w:keepNext/>
        <w:tabs>
          <w:tab w:val="right" w:pos="8460"/>
        </w:tabs>
        <w:rPr>
          <w:b/>
          <w:szCs w:val="24"/>
        </w:rPr>
      </w:pPr>
    </w:p>
    <w:p w14:paraId="51C10FA5" w14:textId="77777777" w:rsidR="00BF268B" w:rsidRPr="00B23FBC" w:rsidRDefault="00B23FBC" w:rsidP="3B88263E">
      <w:pPr>
        <w:keepNext/>
        <w:numPr>
          <w:ilvl w:val="1"/>
          <w:numId w:val="3"/>
        </w:numPr>
        <w:tabs>
          <w:tab w:val="right" w:pos="8460"/>
        </w:tabs>
        <w:rPr>
          <w:b/>
          <w:szCs w:val="24"/>
        </w:rPr>
      </w:pPr>
      <w:r w:rsidRPr="00B23FBC">
        <w:rPr>
          <w:szCs w:val="24"/>
        </w:rPr>
        <w:t xml:space="preserve">Specify with particularity the extent to which bidder proposes in a Special Consideration a different treatment or apportionment between Buyer and Seller of the Cost Recovery Risks </w:t>
      </w:r>
      <w:r w:rsidRPr="0016177F">
        <w:rPr>
          <w:szCs w:val="24"/>
        </w:rPr>
        <w:t>described in Section 2.5 of</w:t>
      </w:r>
      <w:r w:rsidRPr="00B23FBC">
        <w:rPr>
          <w:szCs w:val="24"/>
        </w:rPr>
        <w:t xml:space="preserve"> the Main Body.</w:t>
      </w:r>
      <w:r w:rsidR="00BF268B" w:rsidRPr="00B23FBC">
        <w:rPr>
          <w:szCs w:val="24"/>
        </w:rPr>
        <w:t xml:space="preserve"> </w:t>
      </w:r>
    </w:p>
    <w:p w14:paraId="51C10FA6" w14:textId="77777777" w:rsidR="00A140F6" w:rsidRPr="00B23FBC" w:rsidRDefault="00A140F6" w:rsidP="3B88263E">
      <w:pPr>
        <w:keepNext/>
        <w:tabs>
          <w:tab w:val="right" w:pos="8460"/>
        </w:tabs>
        <w:ind w:left="1080"/>
        <w:rPr>
          <w:b/>
          <w:szCs w:val="24"/>
        </w:rPr>
      </w:pPr>
    </w:p>
    <w:p w14:paraId="51C10FA7" w14:textId="77777777" w:rsidR="00ED750B" w:rsidRPr="00796161" w:rsidRDefault="00ED750B" w:rsidP="3B88263E">
      <w:pPr>
        <w:tabs>
          <w:tab w:val="right" w:pos="8460"/>
        </w:tabs>
        <w:jc w:val="center"/>
        <w:rPr>
          <w:b/>
          <w:caps/>
          <w:szCs w:val="24"/>
        </w:rPr>
      </w:pPr>
    </w:p>
    <w:p w14:paraId="51C10FA8" w14:textId="77777777" w:rsidR="00556E44" w:rsidRPr="00796161" w:rsidRDefault="00556E44" w:rsidP="3B88263E">
      <w:pPr>
        <w:tabs>
          <w:tab w:val="left" w:pos="720"/>
          <w:tab w:val="left" w:pos="1440"/>
          <w:tab w:val="left" w:pos="3420"/>
          <w:tab w:val="right" w:pos="8460"/>
        </w:tabs>
        <w:rPr>
          <w:szCs w:val="24"/>
        </w:rPr>
      </w:pPr>
    </w:p>
    <w:p w14:paraId="51C10FA9" w14:textId="77777777" w:rsidR="00BF268B" w:rsidRPr="00796161" w:rsidRDefault="00BF268B" w:rsidP="3B88263E">
      <w:pPr>
        <w:tabs>
          <w:tab w:val="left" w:pos="1080"/>
          <w:tab w:val="left" w:pos="3420"/>
          <w:tab w:val="right" w:pos="8460"/>
        </w:tabs>
        <w:ind w:left="1080"/>
        <w:rPr>
          <w:szCs w:val="24"/>
        </w:rPr>
      </w:pPr>
    </w:p>
    <w:p w14:paraId="51C10FAA" w14:textId="77777777" w:rsidR="00BF268B" w:rsidRPr="00796161" w:rsidRDefault="00BF268B" w:rsidP="3B88263E">
      <w:pPr>
        <w:tabs>
          <w:tab w:val="left" w:pos="1080"/>
          <w:tab w:val="left" w:pos="3420"/>
          <w:tab w:val="right" w:pos="8460"/>
        </w:tabs>
        <w:ind w:left="1080"/>
        <w:rPr>
          <w:szCs w:val="24"/>
        </w:rPr>
      </w:pPr>
    </w:p>
    <w:p w14:paraId="51C10FAB" w14:textId="77777777" w:rsidR="00BF268B" w:rsidRPr="00796161" w:rsidRDefault="00BF268B" w:rsidP="3B88263E">
      <w:pPr>
        <w:tabs>
          <w:tab w:val="left" w:pos="1080"/>
          <w:tab w:val="left" w:pos="3420"/>
          <w:tab w:val="right" w:pos="8460"/>
        </w:tabs>
        <w:ind w:left="1080"/>
        <w:rPr>
          <w:szCs w:val="24"/>
        </w:rPr>
      </w:pPr>
    </w:p>
    <w:p w14:paraId="51C10FAC" w14:textId="77777777" w:rsidR="00BF268B" w:rsidRPr="00796161" w:rsidRDefault="00BF268B" w:rsidP="3B88263E">
      <w:pPr>
        <w:tabs>
          <w:tab w:val="left" w:pos="1080"/>
          <w:tab w:val="left" w:pos="3420"/>
          <w:tab w:val="right" w:pos="8460"/>
        </w:tabs>
        <w:ind w:left="1080"/>
        <w:rPr>
          <w:szCs w:val="24"/>
        </w:rPr>
      </w:pPr>
    </w:p>
    <w:p w14:paraId="51C10FAD" w14:textId="77777777" w:rsidR="00BF268B" w:rsidRPr="00796161" w:rsidRDefault="00BF268B" w:rsidP="3B88263E">
      <w:pPr>
        <w:tabs>
          <w:tab w:val="left" w:pos="1080"/>
          <w:tab w:val="left" w:pos="3420"/>
          <w:tab w:val="right" w:pos="8460"/>
        </w:tabs>
        <w:ind w:left="1080"/>
        <w:rPr>
          <w:szCs w:val="24"/>
        </w:rPr>
      </w:pPr>
    </w:p>
    <w:p w14:paraId="51C10FAE" w14:textId="77777777" w:rsidR="00BF268B" w:rsidRPr="00796161" w:rsidRDefault="00BF268B" w:rsidP="3B88263E">
      <w:pPr>
        <w:tabs>
          <w:tab w:val="left" w:pos="1080"/>
          <w:tab w:val="left" w:pos="3420"/>
          <w:tab w:val="right" w:pos="8460"/>
        </w:tabs>
        <w:ind w:left="1080"/>
        <w:rPr>
          <w:szCs w:val="24"/>
        </w:rPr>
      </w:pPr>
    </w:p>
    <w:p w14:paraId="51C10FAF" w14:textId="77777777" w:rsidR="00BF268B" w:rsidRPr="00796161" w:rsidRDefault="00BF268B" w:rsidP="3B88263E">
      <w:pPr>
        <w:tabs>
          <w:tab w:val="left" w:pos="1080"/>
          <w:tab w:val="left" w:pos="3420"/>
          <w:tab w:val="right" w:pos="8460"/>
        </w:tabs>
        <w:ind w:left="1080"/>
        <w:rPr>
          <w:szCs w:val="24"/>
        </w:rPr>
      </w:pPr>
    </w:p>
    <w:p w14:paraId="51C10FB0" w14:textId="77777777" w:rsidR="00BF268B" w:rsidRPr="00796161" w:rsidRDefault="00BF268B" w:rsidP="3B88263E">
      <w:pPr>
        <w:tabs>
          <w:tab w:val="left" w:pos="720"/>
          <w:tab w:val="left" w:pos="1440"/>
          <w:tab w:val="left" w:pos="3420"/>
          <w:tab w:val="right" w:pos="8460"/>
        </w:tabs>
        <w:rPr>
          <w:szCs w:val="24"/>
        </w:rPr>
      </w:pPr>
    </w:p>
    <w:sectPr w:rsidR="00BF268B" w:rsidRPr="00796161" w:rsidSect="002E5B94">
      <w:headerReference w:type="first" r:id="rId16"/>
      <w:footerReference w:type="first" r:id="rId17"/>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7B282" w14:textId="77777777" w:rsidR="00800706" w:rsidRDefault="00800706">
      <w:r>
        <w:separator/>
      </w:r>
    </w:p>
  </w:endnote>
  <w:endnote w:type="continuationSeparator" w:id="0">
    <w:p w14:paraId="4ED633A8" w14:textId="77777777" w:rsidR="00800706" w:rsidRDefault="00800706">
      <w:r>
        <w:continuationSeparator/>
      </w:r>
    </w:p>
  </w:endnote>
  <w:endnote w:type="continuationNotice" w:id="1">
    <w:p w14:paraId="33E5739E" w14:textId="77777777" w:rsidR="00800706" w:rsidRDefault="0080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0FBA" w14:textId="77777777" w:rsidR="004E327A" w:rsidRDefault="004E327A" w:rsidP="00CC44B2">
    <w:pPr>
      <w:pStyle w:val="Footer"/>
      <w:jc w:val="center"/>
    </w:pPr>
  </w:p>
  <w:p w14:paraId="51C10FBB" w14:textId="77777777" w:rsidR="004E327A" w:rsidRDefault="004E327A" w:rsidP="00CC44B2">
    <w:pPr>
      <w:pStyle w:val="Footer"/>
      <w:jc w:val="center"/>
    </w:pPr>
    <w:r>
      <w:t>The statements contained in this RFP are made subject to the Reservation of Rights set forth in Appendix E</w:t>
    </w:r>
  </w:p>
  <w:p w14:paraId="51C10FBC" w14:textId="77777777" w:rsidR="004E327A" w:rsidRDefault="004E327A" w:rsidP="00CC44B2">
    <w:pPr>
      <w:pStyle w:val="Footer"/>
      <w:jc w:val="center"/>
    </w:pPr>
    <w:r>
      <w:t>of this RFP and the terms and acknowledgements set forth in the Proposal Submission Agreement.</w:t>
    </w:r>
  </w:p>
  <w:p w14:paraId="51C10FBD" w14:textId="77777777" w:rsidR="004E327A" w:rsidRDefault="004E327A" w:rsidP="00CC44B2">
    <w:pPr>
      <w:pStyle w:val="Footer"/>
      <w:jc w:val="center"/>
    </w:pPr>
  </w:p>
  <w:p w14:paraId="51C10FBE" w14:textId="1B78791E" w:rsidR="004E327A" w:rsidRDefault="004E327A" w:rsidP="00CC44B2">
    <w:pPr>
      <w:pStyle w:val="Footer"/>
      <w:jc w:val="center"/>
    </w:pPr>
    <w:r>
      <w:t xml:space="preserve">2016 ENOI RENEWABLES RFP </w:t>
    </w:r>
    <w:del w:id="4" w:author="Stout, Christopher" w:date="2016-07-13T15:52:00Z">
      <w:r w:rsidR="00DE36DC">
        <w:delText xml:space="preserve">- </w:delText>
      </w:r>
      <w:r w:rsidR="00DE36DC" w:rsidRPr="009A1519">
        <w:rPr>
          <w:color w:val="FF0000"/>
        </w:rPr>
        <w:delText>DRAFT</w:delText>
      </w:r>
      <w:r w:rsidR="001C57C5">
        <w:delText xml:space="preserve"> </w:delText>
      </w:r>
    </w:del>
  </w:p>
  <w:p w14:paraId="51C10FBF" w14:textId="77777777" w:rsidR="004E327A" w:rsidRDefault="004E327A" w:rsidP="00943427">
    <w:pPr>
      <w:pStyle w:val="Footer"/>
      <w:jc w:val="center"/>
    </w:pPr>
  </w:p>
  <w:p w14:paraId="51C10FC0" w14:textId="77777777" w:rsidR="004E327A" w:rsidRDefault="004E327A" w:rsidP="003A71B3">
    <w:pPr>
      <w:pStyle w:val="Footer"/>
      <w:tabs>
        <w:tab w:val="clear" w:pos="4320"/>
        <w:tab w:val="clear" w:pos="8640"/>
        <w:tab w:val="center" w:pos="5040"/>
        <w:tab w:val="right" w:pos="9900"/>
      </w:tabs>
      <w:jc w:val="center"/>
    </w:pPr>
    <w:r>
      <w:t>Page C-2-</w:t>
    </w:r>
    <w:r>
      <w:rPr>
        <w:rStyle w:val="PageNumber"/>
      </w:rPr>
      <w:fldChar w:fldCharType="begin"/>
    </w:r>
    <w:r>
      <w:rPr>
        <w:rStyle w:val="PageNumber"/>
      </w:rPr>
      <w:instrText xml:space="preserve"> PAGE </w:instrText>
    </w:r>
    <w:r>
      <w:rPr>
        <w:rStyle w:val="PageNumber"/>
      </w:rPr>
      <w:fldChar w:fldCharType="separate"/>
    </w:r>
    <w:r w:rsidR="003F27C8">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0FC3" w14:textId="77777777" w:rsidR="004E327A" w:rsidRDefault="004E327A" w:rsidP="00E13436">
    <w:pPr>
      <w:pStyle w:val="Footer"/>
      <w:jc w:val="center"/>
    </w:pPr>
  </w:p>
  <w:p w14:paraId="51C10FC4" w14:textId="77777777" w:rsidR="004E327A" w:rsidRDefault="004E327A" w:rsidP="00E13436">
    <w:pPr>
      <w:pStyle w:val="Footer"/>
      <w:jc w:val="center"/>
    </w:pPr>
    <w:r>
      <w:t>The statements contained in this RFP are made subject to the Reservation of Rights set forth in Appendix E of this RFP and the terms and acknowledgements set forth in the Proposal Submission Agreement.</w:t>
    </w:r>
  </w:p>
  <w:p w14:paraId="51C10FC5" w14:textId="77777777" w:rsidR="004E327A" w:rsidRDefault="004E327A">
    <w:pPr>
      <w:pStyle w:val="Footer"/>
    </w:pPr>
  </w:p>
  <w:p w14:paraId="51C10FC6" w14:textId="77CB2247" w:rsidR="004E327A" w:rsidRDefault="004E327A" w:rsidP="00E13436">
    <w:pPr>
      <w:pStyle w:val="Footer"/>
      <w:jc w:val="center"/>
    </w:pPr>
    <w:r>
      <w:t xml:space="preserve">2016 ENOI RENEWABLES RFP </w:t>
    </w:r>
    <w:del w:id="5" w:author="Stout, Christopher" w:date="2016-07-13T15:52:00Z">
      <w:r w:rsidR="00DE36DC">
        <w:delText xml:space="preserve">- </w:delText>
      </w:r>
      <w:r w:rsidR="00DE36DC" w:rsidRPr="00D93C83">
        <w:rPr>
          <w:color w:val="FF0000"/>
        </w:rPr>
        <w:delText>DRAFT</w:delText>
      </w:r>
      <w:r w:rsidR="001C57C5">
        <w:delText xml:space="preserve"> </w:delText>
      </w:r>
    </w:del>
  </w:p>
  <w:p w14:paraId="51C10FC7" w14:textId="77777777" w:rsidR="004E327A" w:rsidRDefault="004E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0FC9" w14:textId="77777777" w:rsidR="004E327A" w:rsidRDefault="004E327A" w:rsidP="00A41FB1">
    <w:pPr>
      <w:pStyle w:val="Footer"/>
      <w:jc w:val="center"/>
    </w:pPr>
  </w:p>
  <w:p w14:paraId="51C10FCA" w14:textId="77777777" w:rsidR="004E327A" w:rsidRDefault="004E327A" w:rsidP="00A41FB1">
    <w:pPr>
      <w:pStyle w:val="Footer"/>
      <w:jc w:val="center"/>
    </w:pPr>
    <w:r>
      <w:t>The statements contained in this RFP are made subject to the Reservation of Rights set forth in Appendix E</w:t>
    </w:r>
  </w:p>
  <w:p w14:paraId="51C10FCB" w14:textId="77777777" w:rsidR="004E327A" w:rsidRDefault="004E327A" w:rsidP="00A41FB1">
    <w:pPr>
      <w:pStyle w:val="Footer"/>
      <w:jc w:val="center"/>
    </w:pPr>
    <w:r>
      <w:t>of this RFP and the terms and acknowledgements set forth in the Proposal Submission Agreement.</w:t>
    </w:r>
  </w:p>
  <w:p w14:paraId="51C10FCC" w14:textId="77777777" w:rsidR="004E327A" w:rsidRDefault="004E327A" w:rsidP="00A41FB1">
    <w:pPr>
      <w:pStyle w:val="Footer"/>
      <w:jc w:val="center"/>
    </w:pPr>
  </w:p>
  <w:p w14:paraId="51C10FCD" w14:textId="46EEE857" w:rsidR="004E327A" w:rsidRDefault="004E327A" w:rsidP="00A41FB1">
    <w:pPr>
      <w:pStyle w:val="Footer"/>
      <w:jc w:val="center"/>
    </w:pPr>
    <w:r>
      <w:t xml:space="preserve">2016 ENOI RENEWABLES RFP </w:t>
    </w:r>
    <w:del w:id="32" w:author="Stout, Christopher" w:date="2016-07-13T15:52:00Z">
      <w:r w:rsidR="00DE36DC">
        <w:delText xml:space="preserve">- </w:delText>
      </w:r>
      <w:r w:rsidR="00DE36DC" w:rsidRPr="00D93C83">
        <w:rPr>
          <w:color w:val="FF0000"/>
        </w:rPr>
        <w:delText>DRAFT</w:delText>
      </w:r>
      <w:r w:rsidR="001C57C5">
        <w:delText xml:space="preserve"> </w:delText>
      </w:r>
    </w:del>
  </w:p>
  <w:p w14:paraId="51C10FCE" w14:textId="77777777" w:rsidR="004E327A" w:rsidRDefault="004E327A">
    <w:pPr>
      <w:pStyle w:val="Footer"/>
      <w:jc w:val="center"/>
    </w:pPr>
  </w:p>
  <w:p w14:paraId="51C10FCF" w14:textId="77777777" w:rsidR="004E327A" w:rsidRDefault="004E327A">
    <w:pPr>
      <w:pStyle w:val="Footer"/>
      <w:jc w:val="center"/>
    </w:pPr>
    <w:r>
      <w:t>Page C-2-</w:t>
    </w:r>
    <w:sdt>
      <w:sdtPr>
        <w:id w:val="-2055687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27C8">
          <w:rPr>
            <w:noProof/>
          </w:rPr>
          <w:t>1</w:t>
        </w:r>
        <w:r>
          <w:rPr>
            <w:noProof/>
          </w:rPr>
          <w:fldChar w:fldCharType="end"/>
        </w:r>
      </w:sdtContent>
    </w:sdt>
  </w:p>
  <w:p w14:paraId="51C10FD0" w14:textId="77777777" w:rsidR="004E327A" w:rsidRDefault="004E3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6217" w14:textId="77777777" w:rsidR="00800706" w:rsidRDefault="00800706">
      <w:r>
        <w:separator/>
      </w:r>
    </w:p>
  </w:footnote>
  <w:footnote w:type="continuationSeparator" w:id="0">
    <w:p w14:paraId="5BB8F5A1" w14:textId="77777777" w:rsidR="00800706" w:rsidRDefault="00800706">
      <w:r>
        <w:continuationSeparator/>
      </w:r>
    </w:p>
  </w:footnote>
  <w:footnote w:type="continuationNotice" w:id="1">
    <w:p w14:paraId="55132544" w14:textId="77777777" w:rsidR="00800706" w:rsidRDefault="00800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0FB7" w14:textId="77777777" w:rsidR="004E327A" w:rsidRDefault="004E327A" w:rsidP="0037215E">
    <w:pPr>
      <w:tabs>
        <w:tab w:val="left" w:pos="720"/>
        <w:tab w:val="right" w:pos="8460"/>
      </w:tabs>
      <w:ind w:left="360"/>
      <w:jc w:val="center"/>
      <w:rPr>
        <w:b/>
        <w:sz w:val="28"/>
        <w:szCs w:val="28"/>
      </w:rPr>
    </w:pPr>
    <w:r>
      <w:rPr>
        <w:b/>
        <w:sz w:val="28"/>
        <w:szCs w:val="28"/>
      </w:rPr>
      <w:t>APPENDIX C-2</w:t>
    </w:r>
  </w:p>
  <w:p w14:paraId="51C10FB8" w14:textId="77777777" w:rsidR="004E327A" w:rsidRDefault="004E327A" w:rsidP="0037215E">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Resources)</w:t>
    </w:r>
  </w:p>
  <w:p w14:paraId="51C10FB9" w14:textId="77777777" w:rsidR="004E327A" w:rsidRDefault="004E3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0FC1" w14:textId="77777777" w:rsidR="004E327A" w:rsidRPr="00085789" w:rsidRDefault="004E327A" w:rsidP="00CC44B2">
    <w:pPr>
      <w:pStyle w:val="Header"/>
    </w:pPr>
  </w:p>
  <w:p w14:paraId="51C10FC2" w14:textId="77777777" w:rsidR="004E327A" w:rsidRDefault="004E3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0FC8" w14:textId="77777777" w:rsidR="004E327A" w:rsidRPr="0035633D" w:rsidRDefault="004E327A" w:rsidP="0035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12684C5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
    <w:nsid w:val="32F173F8"/>
    <w:multiLevelType w:val="multilevel"/>
    <w:tmpl w:val="AB72C72C"/>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2"/>
        <w:szCs w:val="22"/>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2"/>
        <w:szCs w:val="22"/>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2"/>
        <w:szCs w:val="22"/>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4">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5">
    <w:nsid w:val="40A95C67"/>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6">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D"/>
    <w:rsid w:val="00000476"/>
    <w:rsid w:val="00000508"/>
    <w:rsid w:val="0000627F"/>
    <w:rsid w:val="00014794"/>
    <w:rsid w:val="00020796"/>
    <w:rsid w:val="00021DF3"/>
    <w:rsid w:val="00024AA5"/>
    <w:rsid w:val="00024EF4"/>
    <w:rsid w:val="00034C8B"/>
    <w:rsid w:val="00037DB8"/>
    <w:rsid w:val="0004151B"/>
    <w:rsid w:val="00043E6A"/>
    <w:rsid w:val="000513C3"/>
    <w:rsid w:val="00051CA6"/>
    <w:rsid w:val="000525E3"/>
    <w:rsid w:val="00053DB1"/>
    <w:rsid w:val="000637F7"/>
    <w:rsid w:val="00071AEC"/>
    <w:rsid w:val="00072ED0"/>
    <w:rsid w:val="00072FB1"/>
    <w:rsid w:val="00074C09"/>
    <w:rsid w:val="00075E11"/>
    <w:rsid w:val="0007748F"/>
    <w:rsid w:val="00081AD7"/>
    <w:rsid w:val="00082DE7"/>
    <w:rsid w:val="000831D2"/>
    <w:rsid w:val="000852AF"/>
    <w:rsid w:val="00085789"/>
    <w:rsid w:val="00093E0B"/>
    <w:rsid w:val="0009732F"/>
    <w:rsid w:val="000A30E3"/>
    <w:rsid w:val="000B52C0"/>
    <w:rsid w:val="000C1AC6"/>
    <w:rsid w:val="000D04A4"/>
    <w:rsid w:val="000D36DE"/>
    <w:rsid w:val="000D3AB8"/>
    <w:rsid w:val="000D3B4B"/>
    <w:rsid w:val="000E1856"/>
    <w:rsid w:val="000E301A"/>
    <w:rsid w:val="000E5457"/>
    <w:rsid w:val="000F274D"/>
    <w:rsid w:val="000F6706"/>
    <w:rsid w:val="00101410"/>
    <w:rsid w:val="001059DC"/>
    <w:rsid w:val="00106ED2"/>
    <w:rsid w:val="001110F1"/>
    <w:rsid w:val="00122A51"/>
    <w:rsid w:val="001240AE"/>
    <w:rsid w:val="00130242"/>
    <w:rsid w:val="00130857"/>
    <w:rsid w:val="001521F6"/>
    <w:rsid w:val="0015493A"/>
    <w:rsid w:val="0015662B"/>
    <w:rsid w:val="00157752"/>
    <w:rsid w:val="00161727"/>
    <w:rsid w:val="0016177F"/>
    <w:rsid w:val="00170C10"/>
    <w:rsid w:val="00172747"/>
    <w:rsid w:val="001742F7"/>
    <w:rsid w:val="00176648"/>
    <w:rsid w:val="00176AF8"/>
    <w:rsid w:val="001847C5"/>
    <w:rsid w:val="001879E6"/>
    <w:rsid w:val="00193A91"/>
    <w:rsid w:val="00194136"/>
    <w:rsid w:val="00195F09"/>
    <w:rsid w:val="00196C3B"/>
    <w:rsid w:val="001A616E"/>
    <w:rsid w:val="001A7D7D"/>
    <w:rsid w:val="001B620A"/>
    <w:rsid w:val="001C442A"/>
    <w:rsid w:val="001C5692"/>
    <w:rsid w:val="001C57C5"/>
    <w:rsid w:val="001C6EF0"/>
    <w:rsid w:val="001D529A"/>
    <w:rsid w:val="001E2C7C"/>
    <w:rsid w:val="001E2D0A"/>
    <w:rsid w:val="001E6B67"/>
    <w:rsid w:val="001F0D2A"/>
    <w:rsid w:val="001F39D2"/>
    <w:rsid w:val="001F3DCB"/>
    <w:rsid w:val="00201C15"/>
    <w:rsid w:val="00202D1E"/>
    <w:rsid w:val="00206413"/>
    <w:rsid w:val="00216863"/>
    <w:rsid w:val="00217038"/>
    <w:rsid w:val="00217BE7"/>
    <w:rsid w:val="002215D0"/>
    <w:rsid w:val="002225AD"/>
    <w:rsid w:val="002242DD"/>
    <w:rsid w:val="00226730"/>
    <w:rsid w:val="002315F6"/>
    <w:rsid w:val="002413DA"/>
    <w:rsid w:val="0024744B"/>
    <w:rsid w:val="00250270"/>
    <w:rsid w:val="00250A47"/>
    <w:rsid w:val="002511E8"/>
    <w:rsid w:val="00253DE3"/>
    <w:rsid w:val="00254E9F"/>
    <w:rsid w:val="00257426"/>
    <w:rsid w:val="00273D84"/>
    <w:rsid w:val="00282D70"/>
    <w:rsid w:val="00284206"/>
    <w:rsid w:val="00285FC4"/>
    <w:rsid w:val="002863E8"/>
    <w:rsid w:val="00287623"/>
    <w:rsid w:val="00291770"/>
    <w:rsid w:val="00293484"/>
    <w:rsid w:val="00293747"/>
    <w:rsid w:val="002A0A68"/>
    <w:rsid w:val="002A166C"/>
    <w:rsid w:val="002A44F2"/>
    <w:rsid w:val="002C22EF"/>
    <w:rsid w:val="002D12E9"/>
    <w:rsid w:val="002D3DA6"/>
    <w:rsid w:val="002D686C"/>
    <w:rsid w:val="002E5B94"/>
    <w:rsid w:val="002F08A0"/>
    <w:rsid w:val="002F5239"/>
    <w:rsid w:val="002F5C65"/>
    <w:rsid w:val="003045EF"/>
    <w:rsid w:val="00304F1F"/>
    <w:rsid w:val="003062C9"/>
    <w:rsid w:val="00310209"/>
    <w:rsid w:val="003125ED"/>
    <w:rsid w:val="0031346D"/>
    <w:rsid w:val="00314FC1"/>
    <w:rsid w:val="00316190"/>
    <w:rsid w:val="00324DA1"/>
    <w:rsid w:val="003260A6"/>
    <w:rsid w:val="003266F9"/>
    <w:rsid w:val="00333176"/>
    <w:rsid w:val="0033418D"/>
    <w:rsid w:val="0033751E"/>
    <w:rsid w:val="00346E05"/>
    <w:rsid w:val="00350C0D"/>
    <w:rsid w:val="0035633D"/>
    <w:rsid w:val="003603CB"/>
    <w:rsid w:val="003637CD"/>
    <w:rsid w:val="00364D94"/>
    <w:rsid w:val="00367821"/>
    <w:rsid w:val="0037215E"/>
    <w:rsid w:val="00372305"/>
    <w:rsid w:val="00372459"/>
    <w:rsid w:val="00376C60"/>
    <w:rsid w:val="0038085D"/>
    <w:rsid w:val="00381EB2"/>
    <w:rsid w:val="003832A6"/>
    <w:rsid w:val="00383D49"/>
    <w:rsid w:val="00384531"/>
    <w:rsid w:val="00393195"/>
    <w:rsid w:val="0039345D"/>
    <w:rsid w:val="0039533E"/>
    <w:rsid w:val="003A1C6B"/>
    <w:rsid w:val="003A21C5"/>
    <w:rsid w:val="003A6D30"/>
    <w:rsid w:val="003A71B3"/>
    <w:rsid w:val="003B5869"/>
    <w:rsid w:val="003C0004"/>
    <w:rsid w:val="003C11E1"/>
    <w:rsid w:val="003C5216"/>
    <w:rsid w:val="003D38B5"/>
    <w:rsid w:val="003E1E9D"/>
    <w:rsid w:val="003E54E6"/>
    <w:rsid w:val="003E6314"/>
    <w:rsid w:val="003E7D9A"/>
    <w:rsid w:val="003F27C8"/>
    <w:rsid w:val="004000E5"/>
    <w:rsid w:val="0040020E"/>
    <w:rsid w:val="00405F1F"/>
    <w:rsid w:val="00406F54"/>
    <w:rsid w:val="004075F6"/>
    <w:rsid w:val="00407E7F"/>
    <w:rsid w:val="004111E8"/>
    <w:rsid w:val="0041568C"/>
    <w:rsid w:val="004157C2"/>
    <w:rsid w:val="00424F99"/>
    <w:rsid w:val="004254BB"/>
    <w:rsid w:val="00432D9D"/>
    <w:rsid w:val="00443869"/>
    <w:rsid w:val="00444F04"/>
    <w:rsid w:val="00447C93"/>
    <w:rsid w:val="00451076"/>
    <w:rsid w:val="004522D6"/>
    <w:rsid w:val="00452BAE"/>
    <w:rsid w:val="00453559"/>
    <w:rsid w:val="0045441F"/>
    <w:rsid w:val="004553CA"/>
    <w:rsid w:val="0045781B"/>
    <w:rsid w:val="004659F4"/>
    <w:rsid w:val="0046790F"/>
    <w:rsid w:val="00471180"/>
    <w:rsid w:val="00475191"/>
    <w:rsid w:val="004808AD"/>
    <w:rsid w:val="0048145F"/>
    <w:rsid w:val="0049241B"/>
    <w:rsid w:val="004956D5"/>
    <w:rsid w:val="0049761B"/>
    <w:rsid w:val="004A11C5"/>
    <w:rsid w:val="004A32C0"/>
    <w:rsid w:val="004B0DF9"/>
    <w:rsid w:val="004C1A86"/>
    <w:rsid w:val="004D5A53"/>
    <w:rsid w:val="004E0158"/>
    <w:rsid w:val="004E327A"/>
    <w:rsid w:val="004E6AB2"/>
    <w:rsid w:val="005033E3"/>
    <w:rsid w:val="00512A92"/>
    <w:rsid w:val="005206A2"/>
    <w:rsid w:val="005212E2"/>
    <w:rsid w:val="0052664D"/>
    <w:rsid w:val="00527FA1"/>
    <w:rsid w:val="005319CF"/>
    <w:rsid w:val="00534F87"/>
    <w:rsid w:val="0054024C"/>
    <w:rsid w:val="00540795"/>
    <w:rsid w:val="00541502"/>
    <w:rsid w:val="00542724"/>
    <w:rsid w:val="00546333"/>
    <w:rsid w:val="00553189"/>
    <w:rsid w:val="0055557F"/>
    <w:rsid w:val="00556E44"/>
    <w:rsid w:val="005638FC"/>
    <w:rsid w:val="00564703"/>
    <w:rsid w:val="00566BBF"/>
    <w:rsid w:val="005710B1"/>
    <w:rsid w:val="00572FC8"/>
    <w:rsid w:val="00576C94"/>
    <w:rsid w:val="00584F96"/>
    <w:rsid w:val="005870E8"/>
    <w:rsid w:val="005923B3"/>
    <w:rsid w:val="005930E9"/>
    <w:rsid w:val="00597775"/>
    <w:rsid w:val="005A2251"/>
    <w:rsid w:val="005A39DE"/>
    <w:rsid w:val="005B06FF"/>
    <w:rsid w:val="005B31EC"/>
    <w:rsid w:val="005B43C3"/>
    <w:rsid w:val="005C5B90"/>
    <w:rsid w:val="005D62BF"/>
    <w:rsid w:val="005D62D6"/>
    <w:rsid w:val="005E29CC"/>
    <w:rsid w:val="005F2FEB"/>
    <w:rsid w:val="005F525B"/>
    <w:rsid w:val="005F788C"/>
    <w:rsid w:val="00601DD0"/>
    <w:rsid w:val="006073E9"/>
    <w:rsid w:val="00621D66"/>
    <w:rsid w:val="00623058"/>
    <w:rsid w:val="00637B64"/>
    <w:rsid w:val="00640A07"/>
    <w:rsid w:val="00644115"/>
    <w:rsid w:val="006456D2"/>
    <w:rsid w:val="0064606C"/>
    <w:rsid w:val="00647E31"/>
    <w:rsid w:val="00650230"/>
    <w:rsid w:val="00660634"/>
    <w:rsid w:val="00661F81"/>
    <w:rsid w:val="00671056"/>
    <w:rsid w:val="006710E4"/>
    <w:rsid w:val="00673BE1"/>
    <w:rsid w:val="00674BBB"/>
    <w:rsid w:val="006751E7"/>
    <w:rsid w:val="006771B3"/>
    <w:rsid w:val="00681E1C"/>
    <w:rsid w:val="00690FFD"/>
    <w:rsid w:val="00694747"/>
    <w:rsid w:val="00697F95"/>
    <w:rsid w:val="006A28F2"/>
    <w:rsid w:val="006A7286"/>
    <w:rsid w:val="006C406B"/>
    <w:rsid w:val="006D0EB3"/>
    <w:rsid w:val="006D312B"/>
    <w:rsid w:val="006D5CA8"/>
    <w:rsid w:val="006D5DD2"/>
    <w:rsid w:val="006D5EE2"/>
    <w:rsid w:val="006D7C5B"/>
    <w:rsid w:val="006E032C"/>
    <w:rsid w:val="006E3F88"/>
    <w:rsid w:val="006E60D9"/>
    <w:rsid w:val="006F51BC"/>
    <w:rsid w:val="00704A9F"/>
    <w:rsid w:val="007105D5"/>
    <w:rsid w:val="0071291B"/>
    <w:rsid w:val="00720304"/>
    <w:rsid w:val="007219DD"/>
    <w:rsid w:val="007223FC"/>
    <w:rsid w:val="00724042"/>
    <w:rsid w:val="00724D86"/>
    <w:rsid w:val="00730E5B"/>
    <w:rsid w:val="00742F2E"/>
    <w:rsid w:val="00742F58"/>
    <w:rsid w:val="0074388E"/>
    <w:rsid w:val="007468DC"/>
    <w:rsid w:val="00747864"/>
    <w:rsid w:val="00747E83"/>
    <w:rsid w:val="00750BE8"/>
    <w:rsid w:val="00752B89"/>
    <w:rsid w:val="0075506A"/>
    <w:rsid w:val="00757F6D"/>
    <w:rsid w:val="007606D1"/>
    <w:rsid w:val="00761C2A"/>
    <w:rsid w:val="00764756"/>
    <w:rsid w:val="00774846"/>
    <w:rsid w:val="007909F3"/>
    <w:rsid w:val="00791509"/>
    <w:rsid w:val="00791589"/>
    <w:rsid w:val="00795FF9"/>
    <w:rsid w:val="00796161"/>
    <w:rsid w:val="007964CD"/>
    <w:rsid w:val="007A0BA9"/>
    <w:rsid w:val="007A1022"/>
    <w:rsid w:val="007A12EA"/>
    <w:rsid w:val="007A1E9E"/>
    <w:rsid w:val="007A438D"/>
    <w:rsid w:val="007A6EB7"/>
    <w:rsid w:val="007B60B9"/>
    <w:rsid w:val="007C02D3"/>
    <w:rsid w:val="007C209B"/>
    <w:rsid w:val="007C53F8"/>
    <w:rsid w:val="007C7C96"/>
    <w:rsid w:val="007D2DC9"/>
    <w:rsid w:val="007D7F52"/>
    <w:rsid w:val="007E1DF3"/>
    <w:rsid w:val="007E6BD4"/>
    <w:rsid w:val="007F521C"/>
    <w:rsid w:val="0080032F"/>
    <w:rsid w:val="00800706"/>
    <w:rsid w:val="008019E4"/>
    <w:rsid w:val="00812A97"/>
    <w:rsid w:val="00822E01"/>
    <w:rsid w:val="00832558"/>
    <w:rsid w:val="00833A31"/>
    <w:rsid w:val="00833BD3"/>
    <w:rsid w:val="00836AF3"/>
    <w:rsid w:val="0083767F"/>
    <w:rsid w:val="00840DAA"/>
    <w:rsid w:val="00841F08"/>
    <w:rsid w:val="00850771"/>
    <w:rsid w:val="008510AB"/>
    <w:rsid w:val="00852A4B"/>
    <w:rsid w:val="00856C7A"/>
    <w:rsid w:val="0086063E"/>
    <w:rsid w:val="00860EE3"/>
    <w:rsid w:val="00862F03"/>
    <w:rsid w:val="00870803"/>
    <w:rsid w:val="0087095B"/>
    <w:rsid w:val="0087337F"/>
    <w:rsid w:val="00881693"/>
    <w:rsid w:val="00885026"/>
    <w:rsid w:val="008866F0"/>
    <w:rsid w:val="00887269"/>
    <w:rsid w:val="00892423"/>
    <w:rsid w:val="008938DD"/>
    <w:rsid w:val="008A25AF"/>
    <w:rsid w:val="008B5E54"/>
    <w:rsid w:val="008B72DF"/>
    <w:rsid w:val="008B7D36"/>
    <w:rsid w:val="008C2A7C"/>
    <w:rsid w:val="008C3B9B"/>
    <w:rsid w:val="008C457C"/>
    <w:rsid w:val="008C50A0"/>
    <w:rsid w:val="008D77DD"/>
    <w:rsid w:val="008E03A7"/>
    <w:rsid w:val="008E4504"/>
    <w:rsid w:val="008E636F"/>
    <w:rsid w:val="008F7351"/>
    <w:rsid w:val="009044CE"/>
    <w:rsid w:val="00905E3C"/>
    <w:rsid w:val="009060AC"/>
    <w:rsid w:val="009069FB"/>
    <w:rsid w:val="00906BA5"/>
    <w:rsid w:val="0091009D"/>
    <w:rsid w:val="00911F26"/>
    <w:rsid w:val="00912688"/>
    <w:rsid w:val="00915920"/>
    <w:rsid w:val="00917380"/>
    <w:rsid w:val="009234F6"/>
    <w:rsid w:val="00930B31"/>
    <w:rsid w:val="00935BE6"/>
    <w:rsid w:val="00943427"/>
    <w:rsid w:val="00950D34"/>
    <w:rsid w:val="009544AB"/>
    <w:rsid w:val="00957FF9"/>
    <w:rsid w:val="00961997"/>
    <w:rsid w:val="009717BA"/>
    <w:rsid w:val="00975F0D"/>
    <w:rsid w:val="00980417"/>
    <w:rsid w:val="00986649"/>
    <w:rsid w:val="00992588"/>
    <w:rsid w:val="009A1519"/>
    <w:rsid w:val="009A4640"/>
    <w:rsid w:val="009A53C7"/>
    <w:rsid w:val="009A6D25"/>
    <w:rsid w:val="009B6364"/>
    <w:rsid w:val="009B7817"/>
    <w:rsid w:val="009C0177"/>
    <w:rsid w:val="009C0741"/>
    <w:rsid w:val="009C30E4"/>
    <w:rsid w:val="009C3970"/>
    <w:rsid w:val="009C3F5C"/>
    <w:rsid w:val="009C51F4"/>
    <w:rsid w:val="009C575E"/>
    <w:rsid w:val="009C5BA7"/>
    <w:rsid w:val="009C5D38"/>
    <w:rsid w:val="009C7B59"/>
    <w:rsid w:val="009E334D"/>
    <w:rsid w:val="009E38FC"/>
    <w:rsid w:val="00A01862"/>
    <w:rsid w:val="00A01958"/>
    <w:rsid w:val="00A02F2B"/>
    <w:rsid w:val="00A04B7F"/>
    <w:rsid w:val="00A04D73"/>
    <w:rsid w:val="00A07D09"/>
    <w:rsid w:val="00A13A71"/>
    <w:rsid w:val="00A140F6"/>
    <w:rsid w:val="00A14E87"/>
    <w:rsid w:val="00A15A12"/>
    <w:rsid w:val="00A301D5"/>
    <w:rsid w:val="00A30E00"/>
    <w:rsid w:val="00A32E42"/>
    <w:rsid w:val="00A35061"/>
    <w:rsid w:val="00A35E12"/>
    <w:rsid w:val="00A37B69"/>
    <w:rsid w:val="00A41FB1"/>
    <w:rsid w:val="00A45337"/>
    <w:rsid w:val="00A45C4B"/>
    <w:rsid w:val="00A50F4C"/>
    <w:rsid w:val="00A52AF8"/>
    <w:rsid w:val="00A57F2D"/>
    <w:rsid w:val="00A64780"/>
    <w:rsid w:val="00A67A5D"/>
    <w:rsid w:val="00A72AD3"/>
    <w:rsid w:val="00A7512B"/>
    <w:rsid w:val="00A817AD"/>
    <w:rsid w:val="00A81BD7"/>
    <w:rsid w:val="00A86B27"/>
    <w:rsid w:val="00A87C53"/>
    <w:rsid w:val="00AA1374"/>
    <w:rsid w:val="00AA44E3"/>
    <w:rsid w:val="00AB1124"/>
    <w:rsid w:val="00AB3136"/>
    <w:rsid w:val="00AB3F43"/>
    <w:rsid w:val="00AB4996"/>
    <w:rsid w:val="00AC15DB"/>
    <w:rsid w:val="00AC1895"/>
    <w:rsid w:val="00AC7D7E"/>
    <w:rsid w:val="00AD5F80"/>
    <w:rsid w:val="00AE017E"/>
    <w:rsid w:val="00AE4A73"/>
    <w:rsid w:val="00AF20D2"/>
    <w:rsid w:val="00AF5805"/>
    <w:rsid w:val="00B030BE"/>
    <w:rsid w:val="00B05A99"/>
    <w:rsid w:val="00B05CC5"/>
    <w:rsid w:val="00B10521"/>
    <w:rsid w:val="00B10D05"/>
    <w:rsid w:val="00B143DC"/>
    <w:rsid w:val="00B21FDE"/>
    <w:rsid w:val="00B23FBC"/>
    <w:rsid w:val="00B25137"/>
    <w:rsid w:val="00B268D4"/>
    <w:rsid w:val="00B316D9"/>
    <w:rsid w:val="00B338D7"/>
    <w:rsid w:val="00B3484E"/>
    <w:rsid w:val="00B364F6"/>
    <w:rsid w:val="00B37296"/>
    <w:rsid w:val="00B443FF"/>
    <w:rsid w:val="00B4484A"/>
    <w:rsid w:val="00B463FD"/>
    <w:rsid w:val="00B502C2"/>
    <w:rsid w:val="00B54922"/>
    <w:rsid w:val="00B55C93"/>
    <w:rsid w:val="00B55FDD"/>
    <w:rsid w:val="00B604F7"/>
    <w:rsid w:val="00B643D1"/>
    <w:rsid w:val="00B75AB7"/>
    <w:rsid w:val="00B77521"/>
    <w:rsid w:val="00B83CBB"/>
    <w:rsid w:val="00B84AED"/>
    <w:rsid w:val="00B90269"/>
    <w:rsid w:val="00B91BE3"/>
    <w:rsid w:val="00B97EC4"/>
    <w:rsid w:val="00BB26C3"/>
    <w:rsid w:val="00BB2FDA"/>
    <w:rsid w:val="00BB4AE9"/>
    <w:rsid w:val="00BD059A"/>
    <w:rsid w:val="00BD0CD1"/>
    <w:rsid w:val="00BD1B02"/>
    <w:rsid w:val="00BD2811"/>
    <w:rsid w:val="00BD512D"/>
    <w:rsid w:val="00BE0DF6"/>
    <w:rsid w:val="00BF268B"/>
    <w:rsid w:val="00BF3EC6"/>
    <w:rsid w:val="00BF4981"/>
    <w:rsid w:val="00C024EA"/>
    <w:rsid w:val="00C02C11"/>
    <w:rsid w:val="00C0392A"/>
    <w:rsid w:val="00C05110"/>
    <w:rsid w:val="00C15DEC"/>
    <w:rsid w:val="00C2023D"/>
    <w:rsid w:val="00C20D3C"/>
    <w:rsid w:val="00C22E12"/>
    <w:rsid w:val="00C419D3"/>
    <w:rsid w:val="00C53BEF"/>
    <w:rsid w:val="00C54565"/>
    <w:rsid w:val="00C5752E"/>
    <w:rsid w:val="00C624CC"/>
    <w:rsid w:val="00C73F1E"/>
    <w:rsid w:val="00C7751A"/>
    <w:rsid w:val="00C77891"/>
    <w:rsid w:val="00C80E76"/>
    <w:rsid w:val="00C82DE7"/>
    <w:rsid w:val="00C8423E"/>
    <w:rsid w:val="00C8442B"/>
    <w:rsid w:val="00C8530B"/>
    <w:rsid w:val="00C91098"/>
    <w:rsid w:val="00C93F11"/>
    <w:rsid w:val="00C94959"/>
    <w:rsid w:val="00C94EA2"/>
    <w:rsid w:val="00CA1545"/>
    <w:rsid w:val="00CA3236"/>
    <w:rsid w:val="00CA3ED5"/>
    <w:rsid w:val="00CB60FD"/>
    <w:rsid w:val="00CB7CEE"/>
    <w:rsid w:val="00CB7E8B"/>
    <w:rsid w:val="00CC21AE"/>
    <w:rsid w:val="00CC44B2"/>
    <w:rsid w:val="00CC482F"/>
    <w:rsid w:val="00CC5198"/>
    <w:rsid w:val="00CD108E"/>
    <w:rsid w:val="00CD5C3A"/>
    <w:rsid w:val="00CE06EA"/>
    <w:rsid w:val="00CE136A"/>
    <w:rsid w:val="00CE243B"/>
    <w:rsid w:val="00CE2715"/>
    <w:rsid w:val="00CE31F2"/>
    <w:rsid w:val="00CE3DFF"/>
    <w:rsid w:val="00CE5AA2"/>
    <w:rsid w:val="00CE7177"/>
    <w:rsid w:val="00CF76BB"/>
    <w:rsid w:val="00D03D2C"/>
    <w:rsid w:val="00D0690F"/>
    <w:rsid w:val="00D07D3B"/>
    <w:rsid w:val="00D10833"/>
    <w:rsid w:val="00D136D5"/>
    <w:rsid w:val="00D20C08"/>
    <w:rsid w:val="00D2249B"/>
    <w:rsid w:val="00D31949"/>
    <w:rsid w:val="00D3556E"/>
    <w:rsid w:val="00D355D5"/>
    <w:rsid w:val="00D366BB"/>
    <w:rsid w:val="00D40132"/>
    <w:rsid w:val="00D406FA"/>
    <w:rsid w:val="00D545EB"/>
    <w:rsid w:val="00D55A40"/>
    <w:rsid w:val="00D56E69"/>
    <w:rsid w:val="00D56E8F"/>
    <w:rsid w:val="00D61C30"/>
    <w:rsid w:val="00D62B20"/>
    <w:rsid w:val="00D6343A"/>
    <w:rsid w:val="00D6554F"/>
    <w:rsid w:val="00D72633"/>
    <w:rsid w:val="00D739FA"/>
    <w:rsid w:val="00D745B7"/>
    <w:rsid w:val="00D77272"/>
    <w:rsid w:val="00D80BCE"/>
    <w:rsid w:val="00D86977"/>
    <w:rsid w:val="00D93498"/>
    <w:rsid w:val="00D93C83"/>
    <w:rsid w:val="00D93CED"/>
    <w:rsid w:val="00D949F7"/>
    <w:rsid w:val="00D94BDF"/>
    <w:rsid w:val="00DA24C7"/>
    <w:rsid w:val="00DA6D2C"/>
    <w:rsid w:val="00DB33C2"/>
    <w:rsid w:val="00DB56B8"/>
    <w:rsid w:val="00DB624C"/>
    <w:rsid w:val="00DC1F76"/>
    <w:rsid w:val="00DC3C21"/>
    <w:rsid w:val="00DD6659"/>
    <w:rsid w:val="00DD7381"/>
    <w:rsid w:val="00DE0C12"/>
    <w:rsid w:val="00DE2645"/>
    <w:rsid w:val="00DE36DC"/>
    <w:rsid w:val="00DE4668"/>
    <w:rsid w:val="00DE4D29"/>
    <w:rsid w:val="00DE651A"/>
    <w:rsid w:val="00DE7E37"/>
    <w:rsid w:val="00DF0183"/>
    <w:rsid w:val="00DF036A"/>
    <w:rsid w:val="00DF5526"/>
    <w:rsid w:val="00DF5D8B"/>
    <w:rsid w:val="00E00EFF"/>
    <w:rsid w:val="00E01C45"/>
    <w:rsid w:val="00E0307E"/>
    <w:rsid w:val="00E12870"/>
    <w:rsid w:val="00E13436"/>
    <w:rsid w:val="00E13AED"/>
    <w:rsid w:val="00E1409D"/>
    <w:rsid w:val="00E155A9"/>
    <w:rsid w:val="00E20115"/>
    <w:rsid w:val="00E33078"/>
    <w:rsid w:val="00E34CD5"/>
    <w:rsid w:val="00E423EB"/>
    <w:rsid w:val="00E42AC1"/>
    <w:rsid w:val="00E45235"/>
    <w:rsid w:val="00E45C84"/>
    <w:rsid w:val="00E46B0A"/>
    <w:rsid w:val="00E55F1F"/>
    <w:rsid w:val="00E56F0D"/>
    <w:rsid w:val="00E672CB"/>
    <w:rsid w:val="00E67D1E"/>
    <w:rsid w:val="00E80EE6"/>
    <w:rsid w:val="00E8708B"/>
    <w:rsid w:val="00E92EF8"/>
    <w:rsid w:val="00E97DC9"/>
    <w:rsid w:val="00EA078C"/>
    <w:rsid w:val="00EA09D6"/>
    <w:rsid w:val="00EA229B"/>
    <w:rsid w:val="00EB11C4"/>
    <w:rsid w:val="00EB357D"/>
    <w:rsid w:val="00EB4DBD"/>
    <w:rsid w:val="00EB6986"/>
    <w:rsid w:val="00EC2478"/>
    <w:rsid w:val="00EC4968"/>
    <w:rsid w:val="00ED34B8"/>
    <w:rsid w:val="00ED3B75"/>
    <w:rsid w:val="00ED750B"/>
    <w:rsid w:val="00EE1494"/>
    <w:rsid w:val="00EF0D8F"/>
    <w:rsid w:val="00EF3103"/>
    <w:rsid w:val="00EF4B4B"/>
    <w:rsid w:val="00EF5A50"/>
    <w:rsid w:val="00EF6308"/>
    <w:rsid w:val="00EF7613"/>
    <w:rsid w:val="00EF76B0"/>
    <w:rsid w:val="00F00496"/>
    <w:rsid w:val="00F01BAA"/>
    <w:rsid w:val="00F10397"/>
    <w:rsid w:val="00F107B9"/>
    <w:rsid w:val="00F14AE0"/>
    <w:rsid w:val="00F174E6"/>
    <w:rsid w:val="00F17967"/>
    <w:rsid w:val="00F23401"/>
    <w:rsid w:val="00F2688A"/>
    <w:rsid w:val="00F26DB9"/>
    <w:rsid w:val="00F3053C"/>
    <w:rsid w:val="00F3311B"/>
    <w:rsid w:val="00F43F4F"/>
    <w:rsid w:val="00F55080"/>
    <w:rsid w:val="00F74DDD"/>
    <w:rsid w:val="00F756DF"/>
    <w:rsid w:val="00F8160C"/>
    <w:rsid w:val="00F81D4B"/>
    <w:rsid w:val="00F861A1"/>
    <w:rsid w:val="00F87E05"/>
    <w:rsid w:val="00F959EC"/>
    <w:rsid w:val="00FA56F8"/>
    <w:rsid w:val="00FA7E5F"/>
    <w:rsid w:val="00FB00BD"/>
    <w:rsid w:val="00FB237D"/>
    <w:rsid w:val="00FB29F4"/>
    <w:rsid w:val="00FB4657"/>
    <w:rsid w:val="00FC3264"/>
    <w:rsid w:val="00FC62F0"/>
    <w:rsid w:val="00FC65E8"/>
    <w:rsid w:val="00FD5024"/>
    <w:rsid w:val="00FE280C"/>
    <w:rsid w:val="00FE38F9"/>
    <w:rsid w:val="00FE4883"/>
    <w:rsid w:val="00FE4B1C"/>
    <w:rsid w:val="00FF10E4"/>
    <w:rsid w:val="00FF1B5E"/>
    <w:rsid w:val="00FF1F61"/>
    <w:rsid w:val="00FF4E9B"/>
    <w:rsid w:val="00FF5C65"/>
    <w:rsid w:val="3B8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10EBF"/>
  <w15:docId w15:val="{67C63678-1CA5-46D5-A3D7-572C741F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 w:type="paragraph" w:customStyle="1" w:styleId="BodyFirstIndent">
    <w:name w:val="Body First Indent"/>
    <w:basedOn w:val="Normal"/>
    <w:uiPriority w:val="99"/>
    <w:rsid w:val="00852A4B"/>
    <w:pPr>
      <w:spacing w:after="240"/>
      <w:ind w:left="720" w:firstLine="720"/>
    </w:pPr>
    <w:rPr>
      <w:szCs w:val="24"/>
    </w:rPr>
  </w:style>
  <w:style w:type="paragraph" w:styleId="NormalWeb">
    <w:name w:val="Normal (Web)"/>
    <w:basedOn w:val="Normal"/>
    <w:uiPriority w:val="99"/>
    <w:semiHidden/>
    <w:unhideWhenUsed/>
    <w:rsid w:val="00BD1B0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 w:id="1369572704">
      <w:bodyDiv w:val="1"/>
      <w:marLeft w:val="0"/>
      <w:marRight w:val="0"/>
      <w:marTop w:val="0"/>
      <w:marBottom w:val="0"/>
      <w:divBdr>
        <w:top w:val="none" w:sz="0" w:space="0" w:color="auto"/>
        <w:left w:val="none" w:sz="0" w:space="0" w:color="auto"/>
        <w:bottom w:val="none" w:sz="0" w:space="0" w:color="auto"/>
        <w:right w:val="none" w:sz="0" w:space="0" w:color="auto"/>
      </w:divBdr>
    </w:div>
    <w:div w:id="14804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CA88C7C241E4CA7B335E760F4AF88" ma:contentTypeVersion="" ma:contentTypeDescription="Create a new document." ma:contentTypeScope="" ma:versionID="0c2adf2f30478dd2c3dfd166e98f25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6BD3-33CF-4D3C-A1D4-1EBB5C5C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3642CE-05CE-442F-8351-56139CA8090B}">
  <ds:schemaRefs>
    <ds:schemaRef ds:uri="http://schemas.microsoft.com/sharepoint/v3/contenttype/forms"/>
  </ds:schemaRefs>
</ds:datastoreItem>
</file>

<file path=customXml/itemProps3.xml><?xml version="1.0" encoding="utf-8"?>
<ds:datastoreItem xmlns:ds="http://schemas.openxmlformats.org/officeDocument/2006/customXml" ds:itemID="{3810F32D-8F6F-40B8-AF60-603E454FA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1F3F1-2955-48A9-A699-6C6442EDD5CE}">
  <ds:schemaRefs>
    <ds:schemaRef ds:uri="http://schemas.openxmlformats.org/officeDocument/2006/bibliography"/>
  </ds:schemaRefs>
</ds:datastoreItem>
</file>

<file path=customXml/itemProps5.xml><?xml version="1.0" encoding="utf-8"?>
<ds:datastoreItem xmlns:ds="http://schemas.openxmlformats.org/officeDocument/2006/customXml" ds:itemID="{A564CFE1-3D8A-4A9E-BB66-CB765FFB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Stout, Christopher</cp:lastModifiedBy>
  <cp:revision>2</cp:revision>
  <cp:lastPrinted>2016-03-17T21:58:00Z</cp:lastPrinted>
  <dcterms:created xsi:type="dcterms:W3CDTF">2016-07-13T20:52:00Z</dcterms:created>
  <dcterms:modified xsi:type="dcterms:W3CDTF">2016-07-13T20:52:00Z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0x010100D38CA88C7C241E4CA7B335E760F4AF88</vt:lpwstr>
  </property>
</Properties>
</file>